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75EEBFE3" w:rsidR="009A6D8D" w:rsidRPr="00681E54" w:rsidRDefault="007B3C7D" w:rsidP="00681E54">
      <w:pPr>
        <w:pStyle w:val="NRECFirstPagetitle"/>
        <w:jc w:val="center"/>
        <w:rPr>
          <w:sz w:val="50"/>
          <w:szCs w:val="50"/>
        </w:rPr>
      </w:pPr>
      <w:r w:rsidRPr="00681E54">
        <w:rPr>
          <w:sz w:val="50"/>
          <w:szCs w:val="50"/>
        </w:rPr>
        <w:t xml:space="preserve">National Research Ethics Committee for Clinical </w:t>
      </w:r>
      <w:r w:rsidR="0001662F" w:rsidRPr="00681E54">
        <w:rPr>
          <w:sz w:val="50"/>
          <w:szCs w:val="50"/>
        </w:rPr>
        <w:t>Trials (NREC-CT</w:t>
      </w:r>
      <w:r w:rsidR="00A76397" w:rsidRPr="00681E54">
        <w:rPr>
          <w:sz w:val="50"/>
          <w:szCs w:val="50"/>
        </w:rPr>
        <w:t>)</w:t>
      </w:r>
    </w:p>
    <w:p w14:paraId="70632715" w14:textId="602432D4" w:rsidR="00022830" w:rsidRPr="002B1331" w:rsidRDefault="00022830" w:rsidP="00022830">
      <w:pPr>
        <w:pStyle w:val="NRECFirstPagesub-title"/>
        <w:jc w:val="center"/>
      </w:pPr>
      <w:r w:rsidRPr="002B1331">
        <w:t xml:space="preserve">Recruitment and </w:t>
      </w:r>
      <w:sdt>
        <w:sdtPr>
          <w:id w:val="1369874206"/>
          <w:docPartObj>
            <w:docPartGallery w:val="Cover Pages"/>
            <w:docPartUnique/>
          </w:docPartObj>
        </w:sdtPr>
        <w:sdtEndPr/>
        <w:sdtContent>
          <w:ins w:id="0" w:author="Aileen Sheehy" w:date="2022-01-31T14:25:00Z">
            <w:r w:rsidR="00DC268D">
              <w:t>i</w:t>
            </w:r>
          </w:ins>
          <w:r w:rsidRPr="002B1331">
            <w:t xml:space="preserve">nformed consent procedure template </w:t>
          </w:r>
        </w:sdtContent>
      </w:sdt>
    </w:p>
    <w:p w14:paraId="45303FA2" w14:textId="112AE0B0" w:rsidR="00263249" w:rsidRDefault="00263249" w:rsidP="008515D0">
      <w:pPr>
        <w:spacing w:after="200"/>
        <w:rPr>
          <w:sz w:val="22"/>
        </w:rPr>
      </w:pPr>
      <w:r w:rsidRPr="008515D0">
        <w:rPr>
          <w:sz w:val="22"/>
        </w:rPr>
        <w:t xml:space="preserve">This template should be used by Sponsors of clinical trials as part of the </w:t>
      </w:r>
      <w:r w:rsidR="00022830">
        <w:rPr>
          <w:sz w:val="22"/>
        </w:rPr>
        <w:t xml:space="preserve">Part II </w:t>
      </w:r>
      <w:r w:rsidRPr="008515D0">
        <w:rPr>
          <w:sz w:val="22"/>
        </w:rPr>
        <w:t>application dossier</w:t>
      </w:r>
      <w:r w:rsidR="00022830">
        <w:rPr>
          <w:sz w:val="22"/>
        </w:rPr>
        <w:t xml:space="preserve"> when Ireland is a Member State concerned</w:t>
      </w:r>
      <w:r w:rsidRPr="008515D0">
        <w:rPr>
          <w:sz w:val="22"/>
        </w:rPr>
        <w:t xml:space="preserve">. </w:t>
      </w:r>
    </w:p>
    <w:p w14:paraId="34FA8253" w14:textId="131F500A" w:rsidR="00022830" w:rsidRPr="008515D0" w:rsidRDefault="00022830" w:rsidP="008515D0">
      <w:pPr>
        <w:spacing w:after="200"/>
        <w:rPr>
          <w:sz w:val="22"/>
        </w:rPr>
      </w:pPr>
      <w:r w:rsidRPr="00022830">
        <w:rPr>
          <w:sz w:val="22"/>
        </w:rPr>
        <w:t xml:space="preserve">Sections which are not appropriate should either be deleted or marked as Not Appropriate / NA. </w:t>
      </w:r>
    </w:p>
    <w:p w14:paraId="2B07F320" w14:textId="6150EC17" w:rsidR="00BA7A42" w:rsidRPr="008515D0" w:rsidRDefault="00263249" w:rsidP="008515D0">
      <w:pPr>
        <w:spacing w:after="0" w:line="240" w:lineRule="auto"/>
        <w:rPr>
          <w:rFonts w:ascii="Arial,Bold" w:hAnsi="Arial,Bold" w:cs="Arial,Bold"/>
          <w:b/>
          <w:sz w:val="22"/>
          <w:lang w:val="en-GB"/>
        </w:rPr>
      </w:pPr>
      <w:r w:rsidRPr="008515D0">
        <w:rPr>
          <w:sz w:val="22"/>
        </w:rPr>
        <w:t>This template was originally developed and endorsed by the EU Clinical Trials Expert Group to comply with Regulation (EU) No. 536/2014 Clinical Trials on Medicinal Products for Human Use and adapted by the National Office for Research Ethics Committees.</w:t>
      </w:r>
    </w:p>
    <w:p w14:paraId="0234B3B8" w14:textId="77777777" w:rsidR="00BA7A42" w:rsidRDefault="00BA7A42" w:rsidP="00BA7A42">
      <w:pPr>
        <w:spacing w:after="0" w:line="240" w:lineRule="auto"/>
      </w:pPr>
    </w:p>
    <w:tbl>
      <w:tblPr>
        <w:tblStyle w:val="NRECTableStyleTwo"/>
        <w:tblW w:w="0" w:type="auto"/>
        <w:tblLook w:val="04A0" w:firstRow="1" w:lastRow="0" w:firstColumn="1" w:lastColumn="0" w:noHBand="0" w:noVBand="1"/>
      </w:tblPr>
      <w:tblGrid>
        <w:gridCol w:w="9064"/>
      </w:tblGrid>
      <w:tr w:rsidR="00E3051F" w14:paraId="472584FE" w14:textId="77777777" w:rsidTr="00A17027">
        <w:trPr>
          <w:cnfStyle w:val="100000000000" w:firstRow="1" w:lastRow="0" w:firstColumn="0" w:lastColumn="0" w:oddVBand="0" w:evenVBand="0" w:oddHBand="0" w:evenHBand="0" w:firstRowFirstColumn="0" w:firstRowLastColumn="0" w:lastRowFirstColumn="0" w:lastRowLastColumn="0"/>
        </w:trPr>
        <w:tc>
          <w:tcPr>
            <w:tcW w:w="9064" w:type="dxa"/>
          </w:tcPr>
          <w:p w14:paraId="5D7AB2AD" w14:textId="0CDC8318" w:rsidR="00E3051F" w:rsidRPr="00234B40" w:rsidRDefault="00234B40" w:rsidP="00234B40">
            <w:pPr>
              <w:spacing w:after="0" w:line="240" w:lineRule="auto"/>
              <w:rPr>
                <w:b w:val="0"/>
                <w:sz w:val="26"/>
                <w:szCs w:val="26"/>
              </w:rPr>
            </w:pPr>
            <w:r w:rsidRPr="00234B40">
              <w:t xml:space="preserve">1.0 </w:t>
            </w:r>
            <w:r w:rsidRPr="00234B40">
              <w:rPr>
                <w:sz w:val="26"/>
                <w:szCs w:val="26"/>
              </w:rPr>
              <w:t>All clinical trials (This section should be completed for all trials)</w:t>
            </w:r>
          </w:p>
        </w:tc>
      </w:tr>
      <w:tr w:rsidR="008515D0" w14:paraId="18CAD5FD"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6460F6F" w14:textId="59AD12F9" w:rsidR="008515D0" w:rsidRDefault="00234B40" w:rsidP="00147B31">
            <w:r>
              <w:t xml:space="preserve">1.1 </w:t>
            </w:r>
            <w:r w:rsidRPr="00234B40">
              <w:t xml:space="preserve">How will potential participants be identified? </w:t>
            </w:r>
            <w:r w:rsidRPr="00234B40">
              <w:rPr>
                <w:sz w:val="20"/>
                <w:szCs w:val="20"/>
              </w:rPr>
              <w:t>(</w:t>
            </w:r>
            <w:proofErr w:type="gramStart"/>
            <w:r w:rsidRPr="00234B40">
              <w:rPr>
                <w:sz w:val="20"/>
                <w:szCs w:val="20"/>
              </w:rPr>
              <w:t>e.g.</w:t>
            </w:r>
            <w:proofErr w:type="gramEnd"/>
            <w:r w:rsidRPr="00234B40">
              <w:rPr>
                <w:sz w:val="20"/>
                <w:szCs w:val="20"/>
              </w:rPr>
              <w:t xml:space="preserve"> publicising the trial or via existing patient lists)</w:t>
            </w:r>
          </w:p>
        </w:tc>
      </w:tr>
      <w:tr w:rsidR="00234B40" w14:paraId="7DCB234C" w14:textId="77777777" w:rsidTr="00AF0398">
        <w:sdt>
          <w:sdtPr>
            <w:id w:val="1283149909"/>
            <w:placeholder>
              <w:docPart w:val="DefaultPlaceholder_-1854013440"/>
            </w:placeholder>
            <w:showingPlcHdr/>
          </w:sdtPr>
          <w:sdtEndPr/>
          <w:sdtContent>
            <w:tc>
              <w:tcPr>
                <w:tcW w:w="9064" w:type="dxa"/>
              </w:tcPr>
              <w:p w14:paraId="0A0BB27D" w14:textId="150420F6" w:rsidR="00234B40" w:rsidRDefault="00234B40" w:rsidP="00147B31">
                <w:r w:rsidRPr="00633344">
                  <w:rPr>
                    <w:rStyle w:val="PlaceholderText"/>
                  </w:rPr>
                  <w:t>Click or tap here to enter text.</w:t>
                </w:r>
              </w:p>
            </w:tc>
          </w:sdtContent>
        </w:sdt>
      </w:tr>
      <w:tr w:rsidR="00234B40" w14:paraId="1CE90C86"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EB83C2B" w14:textId="1A3264C3" w:rsidR="00234B40" w:rsidRDefault="00234B40" w:rsidP="00147B31">
            <w:r>
              <w:t xml:space="preserve">1.2 </w:t>
            </w:r>
            <w:r w:rsidRPr="00234B40">
              <w:t xml:space="preserve">What resources will be used for recruitment? </w:t>
            </w:r>
            <w:r w:rsidRPr="00234B40">
              <w:rPr>
                <w:sz w:val="20"/>
                <w:szCs w:val="20"/>
              </w:rPr>
              <w:t xml:space="preserve">(Describe the format of the resources, </w:t>
            </w:r>
            <w:proofErr w:type="gramStart"/>
            <w:r w:rsidRPr="00234B40">
              <w:rPr>
                <w:sz w:val="20"/>
                <w:szCs w:val="20"/>
              </w:rPr>
              <w:t>e.g.</w:t>
            </w:r>
            <w:proofErr w:type="gramEnd"/>
            <w:r w:rsidRPr="00234B40">
              <w:rPr>
                <w:sz w:val="20"/>
                <w:szCs w:val="20"/>
              </w:rPr>
              <w:t xml:space="preserve"> paper or electronic and how these will be presented to potential participants e.g. via the post, in the clinic, through social media or on the radio)</w:t>
            </w:r>
          </w:p>
        </w:tc>
      </w:tr>
      <w:tr w:rsidR="00234B40" w14:paraId="4F54F79B" w14:textId="77777777" w:rsidTr="00AF0398">
        <w:sdt>
          <w:sdtPr>
            <w:id w:val="-2095001511"/>
            <w:placeholder>
              <w:docPart w:val="DefaultPlaceholder_-1854013440"/>
            </w:placeholder>
            <w:showingPlcHdr/>
          </w:sdtPr>
          <w:sdtEndPr/>
          <w:sdtContent>
            <w:tc>
              <w:tcPr>
                <w:tcW w:w="9064" w:type="dxa"/>
              </w:tcPr>
              <w:p w14:paraId="6DA0DD41" w14:textId="306F7988" w:rsidR="00234B40" w:rsidRDefault="00234B40" w:rsidP="00147B31">
                <w:r w:rsidRPr="00633344">
                  <w:rPr>
                    <w:rStyle w:val="PlaceholderText"/>
                  </w:rPr>
                  <w:t>Click or tap here to enter text.</w:t>
                </w:r>
              </w:p>
            </w:tc>
          </w:sdtContent>
        </w:sdt>
      </w:tr>
      <w:tr w:rsidR="00234B40" w14:paraId="5EF5D026"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542B297" w14:textId="77777777" w:rsidR="00234B40" w:rsidRDefault="00234B40" w:rsidP="00234B40">
            <w:r>
              <w:t>1.3 Will identification of potential participants involve access to identifiable information?</w:t>
            </w:r>
          </w:p>
          <w:p w14:paraId="5A112643" w14:textId="3BAB7B07" w:rsidR="00234B40" w:rsidRDefault="00234B40" w:rsidP="00234B40">
            <w:r>
              <w:t xml:space="preserve">If yes, describe what measures will be in place to </w:t>
            </w:r>
            <w:r w:rsidR="00DC268D">
              <w:t>ensure</w:t>
            </w:r>
            <w:r>
              <w:t xml:space="preserve"> that access to this information will be lawful </w:t>
            </w:r>
            <w:r w:rsidRPr="00234B40">
              <w:rPr>
                <w:sz w:val="20"/>
                <w:szCs w:val="20"/>
              </w:rPr>
              <w:t>(in accordance with Member State requirements)</w:t>
            </w:r>
            <w:r>
              <w:t>.</w:t>
            </w:r>
          </w:p>
        </w:tc>
      </w:tr>
      <w:tr w:rsidR="00234B40" w14:paraId="46ED7320" w14:textId="77777777" w:rsidTr="00AF0398">
        <w:sdt>
          <w:sdtPr>
            <w:id w:val="-1816018923"/>
            <w:placeholder>
              <w:docPart w:val="DefaultPlaceholder_-1854013440"/>
            </w:placeholder>
            <w:showingPlcHdr/>
          </w:sdtPr>
          <w:sdtEndPr/>
          <w:sdtContent>
            <w:tc>
              <w:tcPr>
                <w:tcW w:w="9064" w:type="dxa"/>
              </w:tcPr>
              <w:p w14:paraId="2D08D559" w14:textId="2BF09840" w:rsidR="00234B40" w:rsidRDefault="00234B40" w:rsidP="00147B31">
                <w:r w:rsidRPr="00633344">
                  <w:rPr>
                    <w:rStyle w:val="PlaceholderText"/>
                  </w:rPr>
                  <w:t>Click or tap here to enter text.</w:t>
                </w:r>
              </w:p>
            </w:tc>
          </w:sdtContent>
        </w:sdt>
      </w:tr>
      <w:tr w:rsidR="00234B40" w14:paraId="6625DD92"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5EDFD94" w14:textId="6B23AF97" w:rsidR="00234B40" w:rsidRDefault="00234B40" w:rsidP="00147B31">
            <w:r>
              <w:t xml:space="preserve">1.4 </w:t>
            </w:r>
            <w:r w:rsidRPr="00234B40">
              <w:t xml:space="preserve">Who will be approaching potential participants and who will be obtaining informed consent? </w:t>
            </w:r>
            <w:r w:rsidRPr="00234B40">
              <w:rPr>
                <w:sz w:val="20"/>
                <w:szCs w:val="20"/>
              </w:rPr>
              <w:t>(Describe the professional role and whether there is a prior clinical relationship with potential participants)</w:t>
            </w:r>
          </w:p>
        </w:tc>
      </w:tr>
      <w:tr w:rsidR="00234B40" w14:paraId="2FB4805B" w14:textId="77777777" w:rsidTr="00AF0398">
        <w:sdt>
          <w:sdtPr>
            <w:id w:val="660815432"/>
            <w:placeholder>
              <w:docPart w:val="DefaultPlaceholder_-1854013440"/>
            </w:placeholder>
            <w:showingPlcHdr/>
          </w:sdtPr>
          <w:sdtEndPr/>
          <w:sdtContent>
            <w:tc>
              <w:tcPr>
                <w:tcW w:w="9064" w:type="dxa"/>
              </w:tcPr>
              <w:p w14:paraId="42F442D3" w14:textId="4F02DF24" w:rsidR="00234B40" w:rsidRDefault="00234B40" w:rsidP="00147B31">
                <w:r w:rsidRPr="00633344">
                  <w:rPr>
                    <w:rStyle w:val="PlaceholderText"/>
                  </w:rPr>
                  <w:t>Click or tap here to enter text.</w:t>
                </w:r>
              </w:p>
            </w:tc>
          </w:sdtContent>
        </w:sdt>
      </w:tr>
      <w:tr w:rsidR="00234B40" w14:paraId="139EE4E4"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4A575684" w14:textId="46F2EE26" w:rsidR="00234B40" w:rsidRDefault="00234B40" w:rsidP="00147B31">
            <w:r>
              <w:t xml:space="preserve">1.5 </w:t>
            </w:r>
            <w:r w:rsidRPr="00234B40">
              <w:t xml:space="preserve">When will free and informed consent be obtained? </w:t>
            </w:r>
            <w:r w:rsidRPr="00234B40">
              <w:rPr>
                <w:sz w:val="20"/>
                <w:szCs w:val="20"/>
              </w:rPr>
              <w:t>(Describe when and where informed consent will be obtained and how privacy will be ensured)</w:t>
            </w:r>
          </w:p>
        </w:tc>
      </w:tr>
      <w:tr w:rsidR="00234B40" w14:paraId="5914B882" w14:textId="77777777" w:rsidTr="00AF0398">
        <w:sdt>
          <w:sdtPr>
            <w:id w:val="-58092496"/>
            <w:placeholder>
              <w:docPart w:val="DefaultPlaceholder_-1854013440"/>
            </w:placeholder>
            <w:showingPlcHdr/>
          </w:sdtPr>
          <w:sdtEndPr/>
          <w:sdtContent>
            <w:tc>
              <w:tcPr>
                <w:tcW w:w="9064" w:type="dxa"/>
              </w:tcPr>
              <w:p w14:paraId="7AB3A6D8" w14:textId="23CDB38D" w:rsidR="00234B40" w:rsidRDefault="00234B40" w:rsidP="00147B31">
                <w:r w:rsidRPr="00633344">
                  <w:rPr>
                    <w:rStyle w:val="PlaceholderText"/>
                  </w:rPr>
                  <w:t>Click or tap here to enter text.</w:t>
                </w:r>
              </w:p>
            </w:tc>
          </w:sdtContent>
        </w:sdt>
      </w:tr>
      <w:tr w:rsidR="00234B40" w14:paraId="1D66C841"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7643AD93" w14:textId="7531A1CC" w:rsidR="00234B40" w:rsidRDefault="00234B40" w:rsidP="00147B31">
            <w:r>
              <w:t xml:space="preserve">1.6 </w:t>
            </w:r>
            <w:r w:rsidR="00CF19DA" w:rsidRPr="00CF19DA">
              <w:t xml:space="preserve">How </w:t>
            </w:r>
            <w:r w:rsidR="00DC268D">
              <w:t>much time</w:t>
            </w:r>
            <w:r w:rsidR="00CF19DA" w:rsidRPr="00CF19DA">
              <w:t xml:space="preserve"> will potential participants (or their legal representative) be given to decide whether to participate?</w:t>
            </w:r>
          </w:p>
        </w:tc>
      </w:tr>
      <w:tr w:rsidR="00234B40" w14:paraId="52D8748F" w14:textId="77777777" w:rsidTr="00AF0398">
        <w:sdt>
          <w:sdtPr>
            <w:id w:val="387158197"/>
            <w:placeholder>
              <w:docPart w:val="DefaultPlaceholder_-1854013440"/>
            </w:placeholder>
            <w:showingPlcHdr/>
          </w:sdtPr>
          <w:sdtEndPr/>
          <w:sdtContent>
            <w:tc>
              <w:tcPr>
                <w:tcW w:w="9064" w:type="dxa"/>
              </w:tcPr>
              <w:p w14:paraId="45471409" w14:textId="64312160" w:rsidR="00234B40" w:rsidRDefault="00CF19DA" w:rsidP="00147B31">
                <w:r w:rsidRPr="00633344">
                  <w:rPr>
                    <w:rStyle w:val="PlaceholderText"/>
                  </w:rPr>
                  <w:t>Click or tap here to enter text.</w:t>
                </w:r>
              </w:p>
            </w:tc>
          </w:sdtContent>
        </w:sdt>
      </w:tr>
      <w:tr w:rsidR="00234B40" w14:paraId="61F38B43"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5AD61514" w14:textId="6220CA4D" w:rsidR="00234B40" w:rsidRDefault="00CF19DA" w:rsidP="00147B31">
            <w:r>
              <w:lastRenderedPageBreak/>
              <w:t xml:space="preserve">1.7 </w:t>
            </w:r>
            <w:r w:rsidRPr="00CF19DA">
              <w:t xml:space="preserve">How will it be assured </w:t>
            </w:r>
            <w:proofErr w:type="gramStart"/>
            <w:r w:rsidRPr="00CF19DA">
              <w:t>that potential participants (or their legal representative)</w:t>
            </w:r>
            <w:proofErr w:type="gramEnd"/>
            <w:r w:rsidRPr="00CF19DA">
              <w:t xml:space="preserve"> have understood the information and that consent is informed? </w:t>
            </w:r>
            <w:r w:rsidRPr="00CF19DA">
              <w:rPr>
                <w:sz w:val="20"/>
                <w:szCs w:val="20"/>
              </w:rPr>
              <w:t>(This should include how the informational needs of individuals will be identified and addressed)</w:t>
            </w:r>
          </w:p>
        </w:tc>
      </w:tr>
      <w:tr w:rsidR="00234B40" w14:paraId="7ABB90FF" w14:textId="77777777" w:rsidTr="00AF0398">
        <w:sdt>
          <w:sdtPr>
            <w:id w:val="-660000801"/>
            <w:placeholder>
              <w:docPart w:val="DefaultPlaceholder_-1854013440"/>
            </w:placeholder>
            <w:showingPlcHdr/>
          </w:sdtPr>
          <w:sdtEndPr/>
          <w:sdtContent>
            <w:tc>
              <w:tcPr>
                <w:tcW w:w="9064" w:type="dxa"/>
              </w:tcPr>
              <w:p w14:paraId="7707A115" w14:textId="61552701" w:rsidR="00234B40" w:rsidRDefault="00CF19DA" w:rsidP="00147B31">
                <w:r w:rsidRPr="00633344">
                  <w:rPr>
                    <w:rStyle w:val="PlaceholderText"/>
                  </w:rPr>
                  <w:t>Click or tap here to enter text.</w:t>
                </w:r>
              </w:p>
            </w:tc>
          </w:sdtContent>
        </w:sdt>
      </w:tr>
      <w:tr w:rsidR="00234B40" w14:paraId="66FB7830"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7A3BE635" w14:textId="3949F3E7" w:rsidR="00234B40" w:rsidRDefault="00CF19DA" w:rsidP="00147B31">
            <w:r>
              <w:t xml:space="preserve">1.8 </w:t>
            </w:r>
            <w:r w:rsidRPr="00CF19DA">
              <w:t>What arrangements are in place to obtain informed consent from potential participants (or their legal representative) who do not speak the national language</w:t>
            </w:r>
            <w:r w:rsidR="00DC268D">
              <w:t xml:space="preserve"> or may require additional interpretation support</w:t>
            </w:r>
            <w:r w:rsidRPr="00CF19DA">
              <w:t>?</w:t>
            </w:r>
          </w:p>
        </w:tc>
      </w:tr>
      <w:tr w:rsidR="00234B40" w14:paraId="6E7E8E6F" w14:textId="77777777" w:rsidTr="00AF0398">
        <w:sdt>
          <w:sdtPr>
            <w:id w:val="216872182"/>
            <w:placeholder>
              <w:docPart w:val="DefaultPlaceholder_-1854013440"/>
            </w:placeholder>
            <w:showingPlcHdr/>
          </w:sdtPr>
          <w:sdtEndPr/>
          <w:sdtContent>
            <w:tc>
              <w:tcPr>
                <w:tcW w:w="9064" w:type="dxa"/>
              </w:tcPr>
              <w:p w14:paraId="3F9FBF66" w14:textId="08E44A16" w:rsidR="00234B40" w:rsidRDefault="00CF19DA" w:rsidP="00147B31">
                <w:r w:rsidRPr="00633344">
                  <w:rPr>
                    <w:rStyle w:val="PlaceholderText"/>
                  </w:rPr>
                  <w:t>Click or tap here to enter text.</w:t>
                </w:r>
              </w:p>
            </w:tc>
          </w:sdtContent>
        </w:sdt>
      </w:tr>
      <w:tr w:rsidR="00234B40" w14:paraId="3FD60E93"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73528570" w14:textId="66303714" w:rsidR="00234B40" w:rsidRDefault="00CF19DA" w:rsidP="00147B31">
            <w:r>
              <w:t xml:space="preserve">1.9 </w:t>
            </w:r>
            <w:r w:rsidRPr="00CF19DA">
              <w:t xml:space="preserve">How will it be ensured that participants can withdraw their consent at any point? </w:t>
            </w:r>
            <w:r w:rsidRPr="00CF19DA">
              <w:rPr>
                <w:sz w:val="20"/>
                <w:szCs w:val="20"/>
              </w:rPr>
              <w:t>(This should include how any potential consequences of consent withdrawal will be dealt with)</w:t>
            </w:r>
          </w:p>
        </w:tc>
      </w:tr>
      <w:tr w:rsidR="00234B40" w14:paraId="68F85E61" w14:textId="77777777" w:rsidTr="00AF0398">
        <w:sdt>
          <w:sdtPr>
            <w:id w:val="-845321114"/>
            <w:placeholder>
              <w:docPart w:val="DefaultPlaceholder_-1854013440"/>
            </w:placeholder>
            <w:showingPlcHdr/>
          </w:sdtPr>
          <w:sdtEndPr/>
          <w:sdtContent>
            <w:tc>
              <w:tcPr>
                <w:tcW w:w="9064" w:type="dxa"/>
              </w:tcPr>
              <w:p w14:paraId="1A667DE4" w14:textId="66DFEB4F" w:rsidR="00234B40" w:rsidRDefault="00CF19DA" w:rsidP="00147B31">
                <w:r w:rsidRPr="00633344">
                  <w:rPr>
                    <w:rStyle w:val="PlaceholderText"/>
                  </w:rPr>
                  <w:t>Click or tap here to enter text.</w:t>
                </w:r>
              </w:p>
            </w:tc>
          </w:sdtContent>
        </w:sdt>
      </w:tr>
      <w:tr w:rsidR="00234B40" w14:paraId="5E848742"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0682AF1C" w14:textId="3680752A" w:rsidR="00234B40" w:rsidRDefault="00CF19DA" w:rsidP="00147B31">
            <w:r>
              <w:t xml:space="preserve">1.10 </w:t>
            </w:r>
            <w:r w:rsidRPr="00CF19DA">
              <w:t xml:space="preserve">Please provide any further information, in relation to the procedure for recruitment and informed consent for the clinical trial, which has not been provided elsewhere in this document. </w:t>
            </w:r>
            <w:r w:rsidRPr="00CF19DA">
              <w:rPr>
                <w:sz w:val="20"/>
                <w:szCs w:val="20"/>
              </w:rPr>
              <w:t xml:space="preserve">(It is recommended that you refer to national guidance to ensure that all required information has been provided)  </w:t>
            </w:r>
          </w:p>
        </w:tc>
      </w:tr>
      <w:tr w:rsidR="00234B40" w14:paraId="38F5F98A" w14:textId="77777777" w:rsidTr="00AF0398">
        <w:sdt>
          <w:sdtPr>
            <w:id w:val="-1018384794"/>
            <w:placeholder>
              <w:docPart w:val="DefaultPlaceholder_-1854013440"/>
            </w:placeholder>
            <w:showingPlcHdr/>
          </w:sdtPr>
          <w:sdtEndPr/>
          <w:sdtContent>
            <w:tc>
              <w:tcPr>
                <w:tcW w:w="9064" w:type="dxa"/>
              </w:tcPr>
              <w:p w14:paraId="37E07504" w14:textId="7A365B0B" w:rsidR="00234B40" w:rsidRDefault="00B50373" w:rsidP="00147B31">
                <w:r w:rsidRPr="00633344">
                  <w:rPr>
                    <w:rStyle w:val="PlaceholderText"/>
                  </w:rPr>
                  <w:t>Click or tap here to enter text.</w:t>
                </w:r>
              </w:p>
            </w:tc>
          </w:sdtContent>
        </w:sdt>
      </w:tr>
      <w:tr w:rsidR="00234B40" w14:paraId="50C93DEF"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0A61460E" w14:textId="02DEB1D7" w:rsidR="00234B40" w:rsidRDefault="00B50373" w:rsidP="00147B31">
            <w:r>
              <w:t>1.11 P</w:t>
            </w:r>
            <w:r w:rsidRPr="000914A4">
              <w:t xml:space="preserve">lease provide a clear indication of what the first </w:t>
            </w:r>
            <w:r w:rsidR="00DC268D">
              <w:t>step</w:t>
            </w:r>
            <w:r w:rsidRPr="000914A4">
              <w:t xml:space="preserve"> of</w:t>
            </w:r>
            <w:r>
              <w:t xml:space="preserve"> recruitment is.</w:t>
            </w:r>
          </w:p>
        </w:tc>
      </w:tr>
      <w:tr w:rsidR="00234B40" w14:paraId="689186A4" w14:textId="77777777" w:rsidTr="00AF0398">
        <w:sdt>
          <w:sdtPr>
            <w:id w:val="1877432667"/>
            <w:placeholder>
              <w:docPart w:val="DefaultPlaceholder_-1854013440"/>
            </w:placeholder>
            <w:showingPlcHdr/>
          </w:sdtPr>
          <w:sdtEndPr/>
          <w:sdtContent>
            <w:tc>
              <w:tcPr>
                <w:tcW w:w="9064" w:type="dxa"/>
              </w:tcPr>
              <w:p w14:paraId="3E9B5826" w14:textId="20009FA9" w:rsidR="00234B40" w:rsidRDefault="00B50373" w:rsidP="00147B31">
                <w:r w:rsidRPr="00633344">
                  <w:rPr>
                    <w:rStyle w:val="PlaceholderText"/>
                  </w:rPr>
                  <w:t>Click or tap here to enter text.</w:t>
                </w:r>
              </w:p>
            </w:tc>
          </w:sdtContent>
        </w:sdt>
      </w:tr>
    </w:tbl>
    <w:p w14:paraId="23423D7E" w14:textId="74E3981E" w:rsidR="00586322" w:rsidRDefault="00586322" w:rsidP="00147B31"/>
    <w:tbl>
      <w:tblPr>
        <w:tblStyle w:val="NRECTableStyleTwo"/>
        <w:tblW w:w="0" w:type="auto"/>
        <w:tblLook w:val="04A0" w:firstRow="1" w:lastRow="0" w:firstColumn="1" w:lastColumn="0" w:noHBand="0" w:noVBand="1"/>
      </w:tblPr>
      <w:tblGrid>
        <w:gridCol w:w="9064"/>
      </w:tblGrid>
      <w:tr w:rsidR="00793FF7" w14:paraId="1FEE7737"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1AA75181" w14:textId="324FFFFE" w:rsidR="00793FF7" w:rsidRPr="00235E50" w:rsidRDefault="00B50373" w:rsidP="00235E50">
            <w:pPr>
              <w:jc w:val="both"/>
              <w:rPr>
                <w:sz w:val="20"/>
                <w:szCs w:val="20"/>
              </w:rPr>
            </w:pPr>
            <w:r>
              <w:t>2.0</w:t>
            </w:r>
            <w:r w:rsidRPr="00B50373">
              <w:tab/>
              <w:t>Clinical trials which will recruit adults</w:t>
            </w:r>
            <w:r>
              <w:t xml:space="preserve"> lacking decision making capacity</w:t>
            </w:r>
            <w:r w:rsidR="00235E50">
              <w:t xml:space="preserve"> </w:t>
            </w:r>
            <w:r w:rsidR="00235E50">
              <w:rPr>
                <w:b w:val="0"/>
                <w:bCs/>
              </w:rPr>
              <w:t>(</w:t>
            </w:r>
            <w:r w:rsidR="00235E50">
              <w:rPr>
                <w:bCs/>
              </w:rPr>
              <w:t>A</w:t>
            </w:r>
            <w:r w:rsidR="00235E50">
              <w:rPr>
                <w:sz w:val="20"/>
                <w:szCs w:val="20"/>
              </w:rPr>
              <w:t>dults lacking decision making capacity</w:t>
            </w:r>
            <w:r w:rsidR="00235E50" w:rsidRPr="00182672">
              <w:rPr>
                <w:sz w:val="20"/>
                <w:szCs w:val="20"/>
              </w:rPr>
              <w:t xml:space="preserve"> may be recruited into clinical trials only where consent has been obtained from a legally designated representative and data of a comparable validity cannot be obtained in clinical trials involving participants who are competent to give informed consent. Where potential participants do lack capacity to consent, arrangements should be in place to involve them as much as possible in the decision to participate in the clinical trial. </w:t>
            </w:r>
            <w:r w:rsidR="00235E50">
              <w:rPr>
                <w:sz w:val="20"/>
                <w:szCs w:val="20"/>
              </w:rPr>
              <w:t>)</w:t>
            </w:r>
          </w:p>
        </w:tc>
      </w:tr>
      <w:tr w:rsidR="00235E50" w14:paraId="6BCC81F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316C692" w14:textId="17BD5F93" w:rsidR="00235E50" w:rsidRDefault="00235E50" w:rsidP="000932FF">
            <w:r>
              <w:t xml:space="preserve">2.1 </w:t>
            </w:r>
            <w:r w:rsidRPr="00235E50">
              <w:t xml:space="preserve">Provide justification for recruiting incapacitated adults </w:t>
            </w:r>
            <w:r w:rsidRPr="00235E50">
              <w:rPr>
                <w:sz w:val="20"/>
                <w:szCs w:val="20"/>
              </w:rPr>
              <w:t>(This should include details of the nature of the condition which has caused the person to be incapacitated and the relevance of this condition to the clinical trial)</w:t>
            </w:r>
          </w:p>
        </w:tc>
      </w:tr>
      <w:tr w:rsidR="00235E50" w14:paraId="0E043905" w14:textId="77777777" w:rsidTr="000932FF">
        <w:sdt>
          <w:sdtPr>
            <w:id w:val="1399863663"/>
            <w:placeholder>
              <w:docPart w:val="DefaultPlaceholder_-1854013440"/>
            </w:placeholder>
            <w:showingPlcHdr/>
          </w:sdtPr>
          <w:sdtEndPr/>
          <w:sdtContent>
            <w:tc>
              <w:tcPr>
                <w:tcW w:w="9064" w:type="dxa"/>
              </w:tcPr>
              <w:p w14:paraId="2B7DA3DE" w14:textId="4F05D94C" w:rsidR="00235E50" w:rsidRDefault="00235E50" w:rsidP="000932FF">
                <w:r w:rsidRPr="00633344">
                  <w:rPr>
                    <w:rStyle w:val="PlaceholderText"/>
                  </w:rPr>
                  <w:t>Click or tap here to enter text.</w:t>
                </w:r>
              </w:p>
            </w:tc>
          </w:sdtContent>
        </w:sdt>
      </w:tr>
      <w:tr w:rsidR="00235E50" w14:paraId="366AB123"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7E2E4A7" w14:textId="6690D599" w:rsidR="00235E50" w:rsidRDefault="00235E50" w:rsidP="000932FF">
            <w:r>
              <w:t>2.2 Who will assess and confirm whether a potential participant has the capacity to consent?</w:t>
            </w:r>
          </w:p>
        </w:tc>
      </w:tr>
      <w:tr w:rsidR="00235E50" w14:paraId="47AFB9DD" w14:textId="77777777" w:rsidTr="000932FF">
        <w:sdt>
          <w:sdtPr>
            <w:id w:val="-1077278470"/>
            <w:placeholder>
              <w:docPart w:val="DefaultPlaceholder_-1854013440"/>
            </w:placeholder>
            <w:showingPlcHdr/>
          </w:sdtPr>
          <w:sdtEndPr/>
          <w:sdtContent>
            <w:tc>
              <w:tcPr>
                <w:tcW w:w="9064" w:type="dxa"/>
              </w:tcPr>
              <w:p w14:paraId="6437B1E0" w14:textId="51929ABB" w:rsidR="00235E50" w:rsidRDefault="00235E50" w:rsidP="000932FF">
                <w:r w:rsidRPr="00633344">
                  <w:rPr>
                    <w:rStyle w:val="PlaceholderText"/>
                  </w:rPr>
                  <w:t>Click or tap here to enter text.</w:t>
                </w:r>
              </w:p>
            </w:tc>
          </w:sdtContent>
        </w:sdt>
      </w:tr>
      <w:tr w:rsidR="00235E50" w14:paraId="51CD4BBF"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77B765E7" w14:textId="2138E61F" w:rsidR="00235E50" w:rsidRDefault="00235E50" w:rsidP="000932FF">
            <w:r>
              <w:t xml:space="preserve">2.3 </w:t>
            </w:r>
            <w:r w:rsidRPr="00235E50">
              <w:t xml:space="preserve">Where capacity to consent will fluctuate or will be borderline, how will potential participants be involved in the decision to participate in the trial? </w:t>
            </w:r>
            <w:r w:rsidRPr="00235E50">
              <w:rPr>
                <w:sz w:val="20"/>
                <w:szCs w:val="20"/>
              </w:rPr>
              <w:t xml:space="preserve">(This should include how information will be tailored to ensure participants (potential and existing) are able to understand the information </w:t>
            </w:r>
            <w:proofErr w:type="gramStart"/>
            <w:r w:rsidRPr="00235E50">
              <w:rPr>
                <w:sz w:val="20"/>
                <w:szCs w:val="20"/>
              </w:rPr>
              <w:t>and also</w:t>
            </w:r>
            <w:proofErr w:type="gramEnd"/>
            <w:r w:rsidRPr="00235E50">
              <w:rPr>
                <w:sz w:val="20"/>
                <w:szCs w:val="20"/>
              </w:rPr>
              <w:t xml:space="preserve"> how participants who regain capacity will be consented to continue in the trial)</w:t>
            </w:r>
          </w:p>
        </w:tc>
      </w:tr>
      <w:tr w:rsidR="00235E50" w14:paraId="3696CF00" w14:textId="77777777" w:rsidTr="000932FF">
        <w:sdt>
          <w:sdtPr>
            <w:id w:val="-544299409"/>
            <w:placeholder>
              <w:docPart w:val="DefaultPlaceholder_-1854013440"/>
            </w:placeholder>
            <w:showingPlcHdr/>
          </w:sdtPr>
          <w:sdtEndPr/>
          <w:sdtContent>
            <w:tc>
              <w:tcPr>
                <w:tcW w:w="9064" w:type="dxa"/>
              </w:tcPr>
              <w:p w14:paraId="02775224" w14:textId="2B1BA44C" w:rsidR="00235E50" w:rsidRDefault="003E7119" w:rsidP="000932FF">
                <w:r w:rsidRPr="00633344">
                  <w:rPr>
                    <w:rStyle w:val="PlaceholderText"/>
                  </w:rPr>
                  <w:t>Click or tap here to enter text.</w:t>
                </w:r>
              </w:p>
            </w:tc>
          </w:sdtContent>
        </w:sdt>
      </w:tr>
      <w:tr w:rsidR="00235E50" w14:paraId="2B5E6DB6"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C768F26" w14:textId="6E840D67" w:rsidR="00235E50" w:rsidRDefault="003E7119" w:rsidP="000932FF">
            <w:r>
              <w:lastRenderedPageBreak/>
              <w:t xml:space="preserve">2.4 </w:t>
            </w:r>
            <w:r w:rsidRPr="003E7119">
              <w:t xml:space="preserve">How will a legal representative be identified? </w:t>
            </w:r>
            <w:r w:rsidRPr="003E7119">
              <w:rPr>
                <w:sz w:val="20"/>
                <w:szCs w:val="20"/>
              </w:rPr>
              <w:t xml:space="preserve">(This should include which roles could act as legal representative for this trial)  </w:t>
            </w:r>
          </w:p>
        </w:tc>
      </w:tr>
      <w:tr w:rsidR="00235E50" w14:paraId="25C7D1D5" w14:textId="77777777" w:rsidTr="000932FF">
        <w:sdt>
          <w:sdtPr>
            <w:id w:val="-1117832250"/>
            <w:placeholder>
              <w:docPart w:val="DefaultPlaceholder_-1854013440"/>
            </w:placeholder>
            <w:showingPlcHdr/>
          </w:sdtPr>
          <w:sdtEndPr/>
          <w:sdtContent>
            <w:tc>
              <w:tcPr>
                <w:tcW w:w="9064" w:type="dxa"/>
              </w:tcPr>
              <w:p w14:paraId="63F4149E" w14:textId="3634EFEE" w:rsidR="00235E50" w:rsidRDefault="003E7119" w:rsidP="000932FF">
                <w:r w:rsidRPr="00633344">
                  <w:rPr>
                    <w:rStyle w:val="PlaceholderText"/>
                  </w:rPr>
                  <w:t>Click or tap here to enter text.</w:t>
                </w:r>
              </w:p>
            </w:tc>
          </w:sdtContent>
        </w:sdt>
      </w:tr>
    </w:tbl>
    <w:p w14:paraId="53EF2B03" w14:textId="1951F0F4" w:rsidR="00C97E82" w:rsidRDefault="00C97E82" w:rsidP="00147B31"/>
    <w:tbl>
      <w:tblPr>
        <w:tblStyle w:val="NRECTableStyleTwo"/>
        <w:tblW w:w="0" w:type="auto"/>
        <w:tblLook w:val="04A0" w:firstRow="1" w:lastRow="0" w:firstColumn="1" w:lastColumn="0" w:noHBand="0" w:noVBand="1"/>
      </w:tblPr>
      <w:tblGrid>
        <w:gridCol w:w="9064"/>
      </w:tblGrid>
      <w:tr w:rsidR="003E7119" w14:paraId="507DBD19"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3BC59508" w14:textId="77777777" w:rsidR="003E7119" w:rsidRPr="003E7119" w:rsidRDefault="003E7119" w:rsidP="003E7119">
            <w:pPr>
              <w:spacing w:after="0" w:line="240" w:lineRule="auto"/>
              <w:rPr>
                <w:b w:val="0"/>
                <w:sz w:val="26"/>
                <w:szCs w:val="26"/>
              </w:rPr>
            </w:pPr>
            <w:r w:rsidRPr="003E7119">
              <w:t>3.0</w:t>
            </w:r>
            <w:r w:rsidRPr="003E7119">
              <w:tab/>
            </w:r>
            <w:r w:rsidRPr="003E7119">
              <w:rPr>
                <w:sz w:val="26"/>
                <w:szCs w:val="26"/>
              </w:rPr>
              <w:t>For clinical trials which will involve minors</w:t>
            </w:r>
          </w:p>
          <w:p w14:paraId="2B3CA474" w14:textId="6A8E6039" w:rsidR="003E7119" w:rsidRPr="00235E50" w:rsidRDefault="003E7119" w:rsidP="000932FF">
            <w:pPr>
              <w:jc w:val="both"/>
              <w:rPr>
                <w:sz w:val="20"/>
                <w:szCs w:val="20"/>
              </w:rPr>
            </w:pPr>
            <w:r>
              <w:rPr>
                <w:b w:val="0"/>
                <w:bCs/>
              </w:rPr>
              <w:t>(</w:t>
            </w:r>
            <w:r w:rsidRPr="00182672">
              <w:rPr>
                <w:sz w:val="20"/>
                <w:szCs w:val="20"/>
              </w:rPr>
              <w:t xml:space="preserve">Minors may be recruited into clinical trials </w:t>
            </w:r>
            <w:r>
              <w:rPr>
                <w:sz w:val="20"/>
                <w:szCs w:val="20"/>
              </w:rPr>
              <w:t>only where consent has been obtained from a guardian(s) with parental responsibili</w:t>
            </w:r>
            <w:r w:rsidR="00066CF6">
              <w:rPr>
                <w:sz w:val="20"/>
                <w:szCs w:val="20"/>
              </w:rPr>
              <w:t>ty</w:t>
            </w:r>
            <w:r>
              <w:rPr>
                <w:sz w:val="20"/>
                <w:szCs w:val="20"/>
              </w:rPr>
              <w:t xml:space="preserve"> </w:t>
            </w:r>
            <w:r w:rsidR="00066CF6">
              <w:rPr>
                <w:sz w:val="20"/>
                <w:szCs w:val="20"/>
              </w:rPr>
              <w:t xml:space="preserve">or designated legal representative </w:t>
            </w:r>
            <w:r>
              <w:rPr>
                <w:sz w:val="20"/>
                <w:szCs w:val="20"/>
              </w:rPr>
              <w:t>and where the clinical trial is such that it can only be carried out on minors. The minor should take part in the informed consent procedure as much as would be appropriate based on age and mental maturity. Where it would be appropriate, please specify any different arrangements for different age ranges.)</w:t>
            </w:r>
          </w:p>
        </w:tc>
      </w:tr>
      <w:tr w:rsidR="003E7119" w14:paraId="711DEB8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02CC4273" w14:textId="32DC0D3B" w:rsidR="003E7119" w:rsidRDefault="00066CF6" w:rsidP="000932FF">
            <w:r>
              <w:t>3</w:t>
            </w:r>
            <w:r w:rsidR="003E7119">
              <w:t xml:space="preserve">.1 </w:t>
            </w:r>
            <w:r>
              <w:t>Provide justification for recruiting minors</w:t>
            </w:r>
          </w:p>
        </w:tc>
      </w:tr>
      <w:tr w:rsidR="003E7119" w14:paraId="74452DB4" w14:textId="77777777" w:rsidTr="000932FF">
        <w:sdt>
          <w:sdtPr>
            <w:id w:val="-1205789052"/>
            <w:placeholder>
              <w:docPart w:val="DF7581B0FD964160960DD51DC0B6ECA1"/>
            </w:placeholder>
            <w:showingPlcHdr/>
          </w:sdtPr>
          <w:sdtEndPr/>
          <w:sdtContent>
            <w:tc>
              <w:tcPr>
                <w:tcW w:w="9064" w:type="dxa"/>
              </w:tcPr>
              <w:p w14:paraId="23E07069" w14:textId="77777777" w:rsidR="003E7119" w:rsidRDefault="003E7119" w:rsidP="000932FF">
                <w:r w:rsidRPr="00633344">
                  <w:rPr>
                    <w:rStyle w:val="PlaceholderText"/>
                  </w:rPr>
                  <w:t>Click or tap here to enter text.</w:t>
                </w:r>
              </w:p>
            </w:tc>
          </w:sdtContent>
        </w:sdt>
      </w:tr>
      <w:tr w:rsidR="003E7119" w14:paraId="56C9874F"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CF7501F" w14:textId="297E00AF" w:rsidR="003E7119" w:rsidRPr="00066CF6" w:rsidRDefault="00066CF6" w:rsidP="000932FF">
            <w:pPr>
              <w:rPr>
                <w:i/>
              </w:rPr>
            </w:pPr>
            <w:r>
              <w:t xml:space="preserve">3.2 How will potential participants be involved in the decision to participate in the trial? </w:t>
            </w:r>
            <w:r w:rsidRPr="00066CF6">
              <w:rPr>
                <w:iCs/>
                <w:sz w:val="20"/>
                <w:szCs w:val="20"/>
              </w:rPr>
              <w:t>(Describe arrangements for obtaining and recording assent, including who will be obtaining consent and details of their training and experience with children)</w:t>
            </w:r>
          </w:p>
        </w:tc>
      </w:tr>
      <w:tr w:rsidR="003E7119" w14:paraId="428715A9" w14:textId="77777777" w:rsidTr="000932FF">
        <w:sdt>
          <w:sdtPr>
            <w:id w:val="-353417272"/>
            <w:placeholder>
              <w:docPart w:val="DF7581B0FD964160960DD51DC0B6ECA1"/>
            </w:placeholder>
            <w:showingPlcHdr/>
          </w:sdtPr>
          <w:sdtEndPr/>
          <w:sdtContent>
            <w:tc>
              <w:tcPr>
                <w:tcW w:w="9064" w:type="dxa"/>
              </w:tcPr>
              <w:p w14:paraId="0C58B792" w14:textId="77777777" w:rsidR="003E7119" w:rsidRDefault="003E7119" w:rsidP="000932FF">
                <w:r w:rsidRPr="00633344">
                  <w:rPr>
                    <w:rStyle w:val="PlaceholderText"/>
                  </w:rPr>
                  <w:t>Click or tap here to enter text.</w:t>
                </w:r>
              </w:p>
            </w:tc>
          </w:sdtContent>
        </w:sdt>
      </w:tr>
      <w:tr w:rsidR="003E7119" w14:paraId="425E1A8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356C205" w14:textId="79840A6B" w:rsidR="003E7119" w:rsidRDefault="00066CF6" w:rsidP="000932FF">
            <w:r>
              <w:t xml:space="preserve">3.3 </w:t>
            </w:r>
            <w:r w:rsidRPr="00066CF6">
              <w:t xml:space="preserve">How will a legal representative be identified? </w:t>
            </w:r>
            <w:r w:rsidRPr="00066CF6">
              <w:rPr>
                <w:sz w:val="22"/>
              </w:rPr>
              <w:t xml:space="preserve">(This should include which roles could act as legal representative for this trial)  </w:t>
            </w:r>
          </w:p>
        </w:tc>
      </w:tr>
      <w:tr w:rsidR="003E7119" w14:paraId="79DB11B8" w14:textId="77777777" w:rsidTr="000932FF">
        <w:sdt>
          <w:sdtPr>
            <w:id w:val="326553346"/>
            <w:placeholder>
              <w:docPart w:val="DF7581B0FD964160960DD51DC0B6ECA1"/>
            </w:placeholder>
            <w:showingPlcHdr/>
          </w:sdtPr>
          <w:sdtEndPr/>
          <w:sdtContent>
            <w:tc>
              <w:tcPr>
                <w:tcW w:w="9064" w:type="dxa"/>
              </w:tcPr>
              <w:p w14:paraId="2F2D59CE" w14:textId="77777777" w:rsidR="003E7119" w:rsidRDefault="003E7119" w:rsidP="000932FF">
                <w:r w:rsidRPr="00633344">
                  <w:rPr>
                    <w:rStyle w:val="PlaceholderText"/>
                  </w:rPr>
                  <w:t>Click or tap here to enter text.</w:t>
                </w:r>
              </w:p>
            </w:tc>
          </w:sdtContent>
        </w:sdt>
      </w:tr>
      <w:tr w:rsidR="003E7119" w14:paraId="13D858CE"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443B089" w14:textId="4DA305F4" w:rsidR="003E7119" w:rsidRDefault="00066CF6" w:rsidP="000932FF">
            <w:r>
              <w:t>3</w:t>
            </w:r>
            <w:r w:rsidR="003E7119">
              <w:t xml:space="preserve">.4 </w:t>
            </w:r>
            <w:r>
              <w:t xml:space="preserve">How will participants be consented to continue in the trial when they reach the age of legal competence? </w:t>
            </w:r>
          </w:p>
        </w:tc>
      </w:tr>
      <w:tr w:rsidR="003E7119" w14:paraId="68B881DC" w14:textId="77777777" w:rsidTr="000932FF">
        <w:sdt>
          <w:sdtPr>
            <w:id w:val="-575281642"/>
            <w:placeholder>
              <w:docPart w:val="DF7581B0FD964160960DD51DC0B6ECA1"/>
            </w:placeholder>
            <w:showingPlcHdr/>
          </w:sdtPr>
          <w:sdtEndPr/>
          <w:sdtContent>
            <w:tc>
              <w:tcPr>
                <w:tcW w:w="9064" w:type="dxa"/>
              </w:tcPr>
              <w:p w14:paraId="6DD392ED" w14:textId="77777777" w:rsidR="003E7119" w:rsidRDefault="003E7119" w:rsidP="000932FF">
                <w:r w:rsidRPr="00633344">
                  <w:rPr>
                    <w:rStyle w:val="PlaceholderText"/>
                  </w:rPr>
                  <w:t>Click or tap here to enter text.</w:t>
                </w:r>
              </w:p>
            </w:tc>
          </w:sdtContent>
        </w:sdt>
      </w:tr>
    </w:tbl>
    <w:p w14:paraId="3B7DFF3A" w14:textId="458734C8" w:rsidR="00BA7A42" w:rsidRDefault="00BA7A42" w:rsidP="00FE04EC"/>
    <w:tbl>
      <w:tblPr>
        <w:tblStyle w:val="NRECTableStyleTwo"/>
        <w:tblW w:w="0" w:type="auto"/>
        <w:tblLook w:val="04A0" w:firstRow="1" w:lastRow="0" w:firstColumn="1" w:lastColumn="0" w:noHBand="0" w:noVBand="1"/>
      </w:tblPr>
      <w:tblGrid>
        <w:gridCol w:w="9064"/>
      </w:tblGrid>
      <w:tr w:rsidR="00066CF6" w14:paraId="71AB54E1"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20D2C400" w14:textId="58DFB81A" w:rsidR="00066CF6" w:rsidRPr="003E7119" w:rsidRDefault="00066CF6" w:rsidP="000932FF">
            <w:pPr>
              <w:spacing w:after="0" w:line="240" w:lineRule="auto"/>
              <w:rPr>
                <w:b w:val="0"/>
                <w:sz w:val="26"/>
                <w:szCs w:val="26"/>
              </w:rPr>
            </w:pPr>
            <w:r>
              <w:t>4</w:t>
            </w:r>
            <w:r w:rsidRPr="003E7119">
              <w:t>.0</w:t>
            </w:r>
            <w:r w:rsidRPr="003E7119">
              <w:tab/>
            </w:r>
            <w:r w:rsidRPr="00066CF6">
              <w:rPr>
                <w:sz w:val="26"/>
                <w:szCs w:val="26"/>
              </w:rPr>
              <w:t>Clinical trials where consent witnessed by an impartial witness will likely be used.</w:t>
            </w:r>
          </w:p>
          <w:p w14:paraId="50B60359" w14:textId="77E02C82" w:rsidR="00066CF6" w:rsidRPr="00235E50" w:rsidRDefault="00066CF6" w:rsidP="000932FF">
            <w:pPr>
              <w:jc w:val="both"/>
              <w:rPr>
                <w:sz w:val="20"/>
                <w:szCs w:val="20"/>
              </w:rPr>
            </w:pPr>
            <w:r>
              <w:rPr>
                <w:b w:val="0"/>
                <w:bCs/>
              </w:rPr>
              <w:t>(</w:t>
            </w:r>
            <w:r w:rsidRPr="003659D5">
              <w:rPr>
                <w:sz w:val="20"/>
                <w:szCs w:val="20"/>
              </w:rPr>
              <w:t>Where</w:t>
            </w:r>
            <w:r>
              <w:rPr>
                <w:sz w:val="20"/>
                <w:szCs w:val="20"/>
              </w:rPr>
              <w:t xml:space="preserve"> a</w:t>
            </w:r>
            <w:r w:rsidRPr="003659D5">
              <w:rPr>
                <w:sz w:val="20"/>
                <w:szCs w:val="20"/>
              </w:rPr>
              <w:t xml:space="preserve"> participant is unable to write, consent may be given and recorded through appropriate alternative means in the presence of at least one impartial witness. The witness is required to sign and date the informed consent document.</w:t>
            </w:r>
            <w:r>
              <w:rPr>
                <w:sz w:val="20"/>
                <w:szCs w:val="20"/>
              </w:rPr>
              <w:t>)</w:t>
            </w:r>
          </w:p>
        </w:tc>
      </w:tr>
      <w:tr w:rsidR="00066CF6" w14:paraId="53049C7C"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4E43CFD" w14:textId="180A88B1" w:rsidR="00066CF6" w:rsidRPr="00066CF6" w:rsidRDefault="00066CF6" w:rsidP="000932FF">
            <w:pPr>
              <w:rPr>
                <w:i/>
              </w:rPr>
            </w:pPr>
            <w:r>
              <w:t xml:space="preserve">4.1 Why is it expected that an impartial witness might be required? </w:t>
            </w:r>
          </w:p>
        </w:tc>
      </w:tr>
      <w:tr w:rsidR="00066CF6" w14:paraId="1D8C7C0A" w14:textId="77777777" w:rsidTr="000932FF">
        <w:sdt>
          <w:sdtPr>
            <w:id w:val="279925771"/>
            <w:placeholder>
              <w:docPart w:val="B72A8C15B585495788043A3609D24FDA"/>
            </w:placeholder>
            <w:showingPlcHdr/>
          </w:sdtPr>
          <w:sdtEndPr/>
          <w:sdtContent>
            <w:tc>
              <w:tcPr>
                <w:tcW w:w="9064" w:type="dxa"/>
              </w:tcPr>
              <w:p w14:paraId="72F4346F" w14:textId="77777777" w:rsidR="00066CF6" w:rsidRDefault="00066CF6" w:rsidP="000932FF">
                <w:r w:rsidRPr="00633344">
                  <w:rPr>
                    <w:rStyle w:val="PlaceholderText"/>
                  </w:rPr>
                  <w:t>Click or tap here to enter text.</w:t>
                </w:r>
              </w:p>
            </w:tc>
          </w:sdtContent>
        </w:sdt>
      </w:tr>
      <w:tr w:rsidR="00066CF6" w14:paraId="7BB5CF0B"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17F4CE6" w14:textId="2168739D" w:rsidR="00066CF6" w:rsidRPr="00E82D48" w:rsidRDefault="00E82D48" w:rsidP="000932FF">
            <w:r>
              <w:t>4</w:t>
            </w:r>
            <w:r w:rsidR="00066CF6">
              <w:t xml:space="preserve">.2 </w:t>
            </w:r>
            <w:r>
              <w:t>How will an impartial witness be identified?</w:t>
            </w:r>
          </w:p>
        </w:tc>
      </w:tr>
      <w:tr w:rsidR="00066CF6" w14:paraId="69E4FC87" w14:textId="77777777" w:rsidTr="000932FF">
        <w:sdt>
          <w:sdtPr>
            <w:id w:val="1893081934"/>
            <w:placeholder>
              <w:docPart w:val="B72A8C15B585495788043A3609D24FDA"/>
            </w:placeholder>
            <w:showingPlcHdr/>
          </w:sdtPr>
          <w:sdtEndPr/>
          <w:sdtContent>
            <w:tc>
              <w:tcPr>
                <w:tcW w:w="9064" w:type="dxa"/>
              </w:tcPr>
              <w:p w14:paraId="08D4E1BE" w14:textId="77777777" w:rsidR="00066CF6" w:rsidRDefault="00066CF6" w:rsidP="000932FF">
                <w:r w:rsidRPr="00633344">
                  <w:rPr>
                    <w:rStyle w:val="PlaceholderText"/>
                  </w:rPr>
                  <w:t>Click or tap here to enter text.</w:t>
                </w:r>
              </w:p>
            </w:tc>
          </w:sdtContent>
        </w:sdt>
      </w:tr>
      <w:tr w:rsidR="00066CF6" w14:paraId="1B50729B"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0B8C454" w14:textId="44F7E6AF" w:rsidR="00066CF6" w:rsidRDefault="00E82D48" w:rsidP="000932FF">
            <w:r>
              <w:t>4.3 How will it be known that the potential participant gives their informed consent?</w:t>
            </w:r>
          </w:p>
        </w:tc>
      </w:tr>
      <w:tr w:rsidR="00066CF6" w14:paraId="31BF1FED" w14:textId="77777777" w:rsidTr="000932FF">
        <w:sdt>
          <w:sdtPr>
            <w:id w:val="-1247882480"/>
            <w:placeholder>
              <w:docPart w:val="B72A8C15B585495788043A3609D24FDA"/>
            </w:placeholder>
            <w:showingPlcHdr/>
          </w:sdtPr>
          <w:sdtEndPr/>
          <w:sdtContent>
            <w:tc>
              <w:tcPr>
                <w:tcW w:w="9064" w:type="dxa"/>
              </w:tcPr>
              <w:p w14:paraId="78495E9A" w14:textId="77777777" w:rsidR="00066CF6" w:rsidRDefault="00066CF6" w:rsidP="000932FF">
                <w:r w:rsidRPr="00633344">
                  <w:rPr>
                    <w:rStyle w:val="PlaceholderText"/>
                  </w:rPr>
                  <w:t>Click or tap here to enter text.</w:t>
                </w:r>
              </w:p>
            </w:tc>
          </w:sdtContent>
        </w:sdt>
      </w:tr>
    </w:tbl>
    <w:p w14:paraId="6F00AF73" w14:textId="7A8A10E4" w:rsidR="00066CF6" w:rsidRDefault="00066CF6" w:rsidP="00FE04EC"/>
    <w:tbl>
      <w:tblPr>
        <w:tblStyle w:val="NRECTableStyleTwo"/>
        <w:tblW w:w="0" w:type="auto"/>
        <w:tblLook w:val="04A0" w:firstRow="1" w:lastRow="0" w:firstColumn="1" w:lastColumn="0" w:noHBand="0" w:noVBand="1"/>
      </w:tblPr>
      <w:tblGrid>
        <w:gridCol w:w="9064"/>
      </w:tblGrid>
      <w:tr w:rsidR="00E82D48" w14:paraId="0C231DC9"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506C0070" w14:textId="77777777" w:rsidR="00E82D48" w:rsidRPr="00E82D48" w:rsidRDefault="00E82D48" w:rsidP="00E82D48">
            <w:pPr>
              <w:spacing w:after="0" w:line="240" w:lineRule="auto"/>
              <w:rPr>
                <w:b w:val="0"/>
                <w:sz w:val="26"/>
                <w:szCs w:val="26"/>
              </w:rPr>
            </w:pPr>
            <w:r w:rsidRPr="00E82D48">
              <w:t>5.0</w:t>
            </w:r>
            <w:r w:rsidRPr="00E82D48">
              <w:tab/>
            </w:r>
            <w:r w:rsidRPr="00E82D48">
              <w:rPr>
                <w:sz w:val="26"/>
                <w:szCs w:val="26"/>
              </w:rPr>
              <w:t xml:space="preserve">Clinical trials in </w:t>
            </w:r>
            <w:proofErr w:type="gramStart"/>
            <w:r w:rsidRPr="00E82D48">
              <w:rPr>
                <w:sz w:val="26"/>
                <w:szCs w:val="26"/>
              </w:rPr>
              <w:t>an emergency situation</w:t>
            </w:r>
            <w:proofErr w:type="gramEnd"/>
          </w:p>
          <w:p w14:paraId="31D54B07" w14:textId="5A59A3E0" w:rsidR="00E82D48" w:rsidRPr="003E7119" w:rsidRDefault="00E82D48" w:rsidP="000932FF">
            <w:pPr>
              <w:spacing w:after="0" w:line="240" w:lineRule="auto"/>
              <w:rPr>
                <w:b w:val="0"/>
                <w:sz w:val="26"/>
                <w:szCs w:val="26"/>
              </w:rPr>
            </w:pPr>
          </w:p>
          <w:p w14:paraId="5EAC1EB6" w14:textId="54925C6E" w:rsidR="00E82D48" w:rsidRPr="00E82D48" w:rsidRDefault="00E82D48" w:rsidP="000932FF">
            <w:pPr>
              <w:jc w:val="both"/>
              <w:rPr>
                <w:b w:val="0"/>
                <w:sz w:val="20"/>
                <w:szCs w:val="20"/>
              </w:rPr>
            </w:pPr>
            <w:r>
              <w:rPr>
                <w:b w:val="0"/>
                <w:bCs/>
              </w:rPr>
              <w:lastRenderedPageBreak/>
              <w:t>(</w:t>
            </w:r>
            <w:r w:rsidRPr="003659D5">
              <w:rPr>
                <w:sz w:val="20"/>
                <w:szCs w:val="20"/>
              </w:rPr>
              <w:t>Information on the clinical trial may be given and informed consent may be obtained after the decision to include the participant in the clinical trial. This is where the decision is taken at the time of the first intervention in accordance with the protocol and, due to the urgency of the situation, the person is unable to give consent, nor can a legal representative be identified.</w:t>
            </w:r>
            <w:r>
              <w:rPr>
                <w:sz w:val="20"/>
                <w:szCs w:val="20"/>
              </w:rPr>
              <w:t>)</w:t>
            </w:r>
            <w:r w:rsidRPr="003659D5">
              <w:rPr>
                <w:sz w:val="20"/>
                <w:szCs w:val="20"/>
              </w:rPr>
              <w:t xml:space="preserve"> </w:t>
            </w:r>
          </w:p>
        </w:tc>
      </w:tr>
      <w:tr w:rsidR="00E82D48" w14:paraId="6EFCA477"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A3A708D" w14:textId="34AAFBAE" w:rsidR="00E82D48" w:rsidRPr="00E82D48" w:rsidRDefault="00E82D48" w:rsidP="000932FF">
            <w:pPr>
              <w:rPr>
                <w:b/>
                <w:i/>
              </w:rPr>
            </w:pPr>
            <w:r w:rsidRPr="00E82D48">
              <w:rPr>
                <w:iCs/>
              </w:rPr>
              <w:lastRenderedPageBreak/>
              <w:t>5.1</w:t>
            </w:r>
            <w:r>
              <w:rPr>
                <w:iCs/>
              </w:rPr>
              <w:t xml:space="preserve"> </w:t>
            </w:r>
            <w:r>
              <w:t xml:space="preserve">Describe why it would not be possible to obtain consent from potential participants or a legal representative prior to recruiting into the clinical trial. </w:t>
            </w:r>
          </w:p>
        </w:tc>
      </w:tr>
      <w:tr w:rsidR="00E82D48" w14:paraId="0D3D4636" w14:textId="77777777" w:rsidTr="000932FF">
        <w:sdt>
          <w:sdtPr>
            <w:id w:val="443808817"/>
            <w:placeholder>
              <w:docPart w:val="BF829FC07A7F4884BA99703FA45CDBF5"/>
            </w:placeholder>
            <w:showingPlcHdr/>
          </w:sdtPr>
          <w:sdtEndPr/>
          <w:sdtContent>
            <w:tc>
              <w:tcPr>
                <w:tcW w:w="9064" w:type="dxa"/>
              </w:tcPr>
              <w:p w14:paraId="6D3E61DD" w14:textId="77777777" w:rsidR="00E82D48" w:rsidRDefault="00E82D48" w:rsidP="000932FF">
                <w:r w:rsidRPr="00633344">
                  <w:rPr>
                    <w:rStyle w:val="PlaceholderText"/>
                  </w:rPr>
                  <w:t>Click or tap here to enter text.</w:t>
                </w:r>
              </w:p>
            </w:tc>
          </w:sdtContent>
        </w:sdt>
      </w:tr>
      <w:tr w:rsidR="00E82D48" w14:paraId="64B511F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02BB40E4" w14:textId="4880BCD3" w:rsidR="00E82D48" w:rsidRPr="00E82D48" w:rsidRDefault="00E82D48" w:rsidP="000932FF">
            <w:pPr>
              <w:rPr>
                <w:b/>
                <w:i/>
              </w:rPr>
            </w:pPr>
            <w:r>
              <w:t xml:space="preserve">5.2 What arrangements will be in place to obtain informed consent from the participant or from a legal representative, whichever can be obtained soonest? </w:t>
            </w:r>
            <w:r w:rsidRPr="00E82D48">
              <w:rPr>
                <w:iCs/>
                <w:sz w:val="20"/>
                <w:szCs w:val="20"/>
              </w:rPr>
              <w:t>(Where a legal representative is expected to be required due to the participant not having capacity to consent, please also complete section 2 of this document)</w:t>
            </w:r>
            <w:r>
              <w:rPr>
                <w:i/>
                <w:sz w:val="18"/>
                <w:szCs w:val="18"/>
              </w:rPr>
              <w:t xml:space="preserve"> </w:t>
            </w:r>
          </w:p>
        </w:tc>
      </w:tr>
      <w:tr w:rsidR="00E82D48" w14:paraId="2E38C529" w14:textId="77777777" w:rsidTr="000932FF">
        <w:sdt>
          <w:sdtPr>
            <w:id w:val="1233814919"/>
            <w:placeholder>
              <w:docPart w:val="BF829FC07A7F4884BA99703FA45CDBF5"/>
            </w:placeholder>
            <w:showingPlcHdr/>
          </w:sdtPr>
          <w:sdtEndPr/>
          <w:sdtContent>
            <w:tc>
              <w:tcPr>
                <w:tcW w:w="9064" w:type="dxa"/>
              </w:tcPr>
              <w:p w14:paraId="117E1D5A" w14:textId="77777777" w:rsidR="00E82D48" w:rsidRDefault="00E82D48" w:rsidP="000932FF">
                <w:r w:rsidRPr="00633344">
                  <w:rPr>
                    <w:rStyle w:val="PlaceholderText"/>
                  </w:rPr>
                  <w:t>Click or tap here to enter text.</w:t>
                </w:r>
              </w:p>
            </w:tc>
          </w:sdtContent>
        </w:sdt>
      </w:tr>
      <w:tr w:rsidR="00E82D48" w14:paraId="70E99AE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2F089F7" w14:textId="7DB5176E" w:rsidR="00E82D48" w:rsidRDefault="00E82D48" w:rsidP="000932FF">
            <w:r>
              <w:t>5.3 How will it be ensured that a potential participant has not expressed any previous objection to participate in the clinical trial?</w:t>
            </w:r>
          </w:p>
        </w:tc>
      </w:tr>
      <w:tr w:rsidR="00E82D48" w14:paraId="2F2ACAA9" w14:textId="77777777" w:rsidTr="000932FF">
        <w:sdt>
          <w:sdtPr>
            <w:id w:val="-432585726"/>
            <w:placeholder>
              <w:docPart w:val="BF829FC07A7F4884BA99703FA45CDBF5"/>
            </w:placeholder>
            <w:showingPlcHdr/>
          </w:sdtPr>
          <w:sdtEndPr/>
          <w:sdtContent>
            <w:tc>
              <w:tcPr>
                <w:tcW w:w="9064" w:type="dxa"/>
              </w:tcPr>
              <w:p w14:paraId="4CE959E7" w14:textId="77777777" w:rsidR="00E82D48" w:rsidRDefault="00E82D48" w:rsidP="000932FF">
                <w:r w:rsidRPr="00633344">
                  <w:rPr>
                    <w:rStyle w:val="PlaceholderText"/>
                  </w:rPr>
                  <w:t>Click or tap here to enter text.</w:t>
                </w:r>
              </w:p>
            </w:tc>
          </w:sdtContent>
        </w:sdt>
      </w:tr>
    </w:tbl>
    <w:p w14:paraId="1DB6E9F3" w14:textId="6377B35C" w:rsidR="00E82D48" w:rsidRDefault="00E82D48" w:rsidP="00FE04EC"/>
    <w:tbl>
      <w:tblPr>
        <w:tblStyle w:val="NRECTableStyleTwo"/>
        <w:tblW w:w="0" w:type="auto"/>
        <w:tblLook w:val="04A0" w:firstRow="1" w:lastRow="0" w:firstColumn="1" w:lastColumn="0" w:noHBand="0" w:noVBand="1"/>
      </w:tblPr>
      <w:tblGrid>
        <w:gridCol w:w="9064"/>
      </w:tblGrid>
      <w:tr w:rsidR="00E82D48" w14:paraId="2EF8BA9E"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39832E5A" w14:textId="2337476E" w:rsidR="00E82D48" w:rsidRPr="003E7119" w:rsidRDefault="00E82D48" w:rsidP="000932FF">
            <w:pPr>
              <w:spacing w:after="0" w:line="240" w:lineRule="auto"/>
              <w:rPr>
                <w:b w:val="0"/>
                <w:sz w:val="26"/>
                <w:szCs w:val="26"/>
              </w:rPr>
            </w:pPr>
            <w:r w:rsidRPr="008663CC">
              <w:t>6.0</w:t>
            </w:r>
            <w:r w:rsidRPr="008663CC">
              <w:tab/>
            </w:r>
            <w:r w:rsidR="008663CC" w:rsidRPr="008663CC">
              <w:rPr>
                <w:sz w:val="26"/>
                <w:szCs w:val="26"/>
              </w:rPr>
              <w:t>For ‘cluster’ clinical trials</w:t>
            </w:r>
          </w:p>
          <w:p w14:paraId="78960989" w14:textId="4B3BDA48" w:rsidR="00E82D48" w:rsidRPr="008663CC" w:rsidRDefault="00E82D48" w:rsidP="000932FF">
            <w:pPr>
              <w:jc w:val="both"/>
              <w:rPr>
                <w:sz w:val="20"/>
                <w:szCs w:val="20"/>
              </w:rPr>
            </w:pPr>
            <w:r>
              <w:rPr>
                <w:b w:val="0"/>
                <w:bCs/>
              </w:rPr>
              <w:t>(</w:t>
            </w:r>
            <w:r w:rsidR="008663CC" w:rsidRPr="00946246">
              <w:rPr>
                <w:sz w:val="20"/>
                <w:szCs w:val="20"/>
              </w:rPr>
              <w:t>Informed consent may be obtained by simplified means where this does not contradict national law, the methodology of the trial requires the randomisation of groups rather than individuals, the investigative medicinal product is being used in accordance with the terms of the marketing authorisation and there are no interventions other than standard treatment.</w:t>
            </w:r>
            <w:r w:rsidR="008663CC">
              <w:rPr>
                <w:sz w:val="20"/>
                <w:szCs w:val="20"/>
              </w:rPr>
              <w:t>)</w:t>
            </w:r>
          </w:p>
        </w:tc>
      </w:tr>
      <w:tr w:rsidR="00E82D48" w14:paraId="27EAB9E9"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71BFDF7" w14:textId="2AA54324" w:rsidR="00E82D48" w:rsidRPr="008663CC" w:rsidRDefault="008663CC" w:rsidP="000932FF">
            <w:r>
              <w:rPr>
                <w:iCs/>
              </w:rPr>
              <w:t>6</w:t>
            </w:r>
            <w:r w:rsidR="00E82D48" w:rsidRPr="00E82D48">
              <w:rPr>
                <w:iCs/>
              </w:rPr>
              <w:t>.1</w:t>
            </w:r>
            <w:r w:rsidR="00E82D48">
              <w:rPr>
                <w:iCs/>
              </w:rPr>
              <w:t xml:space="preserve"> </w:t>
            </w:r>
            <w:r>
              <w:t>Describe how simplified informed consent will be obtained?</w:t>
            </w:r>
          </w:p>
        </w:tc>
      </w:tr>
      <w:tr w:rsidR="00E82D48" w14:paraId="363657FC" w14:textId="77777777" w:rsidTr="000932FF">
        <w:sdt>
          <w:sdtPr>
            <w:id w:val="-635489474"/>
            <w:placeholder>
              <w:docPart w:val="646D2BB433B9493CB4EDA268E539A5FD"/>
            </w:placeholder>
            <w:showingPlcHdr/>
          </w:sdtPr>
          <w:sdtEndPr/>
          <w:sdtContent>
            <w:tc>
              <w:tcPr>
                <w:tcW w:w="9064" w:type="dxa"/>
              </w:tcPr>
              <w:p w14:paraId="72EAD690" w14:textId="77777777" w:rsidR="00E82D48" w:rsidRDefault="00E82D48" w:rsidP="000932FF">
                <w:r w:rsidRPr="00633344">
                  <w:rPr>
                    <w:rStyle w:val="PlaceholderText"/>
                  </w:rPr>
                  <w:t>Click or tap here to enter text.</w:t>
                </w:r>
              </w:p>
            </w:tc>
          </w:sdtContent>
        </w:sdt>
      </w:tr>
    </w:tbl>
    <w:p w14:paraId="0228AA0A" w14:textId="77777777" w:rsidR="00E82D48" w:rsidRDefault="00E82D48" w:rsidP="00FE04EC"/>
    <w:sectPr w:rsidR="00E82D48" w:rsidSect="007B3C7D">
      <w:headerReference w:type="even" r:id="rId8"/>
      <w:headerReference w:type="default" r:id="rId9"/>
      <w:footerReference w:type="default" r:id="rId10"/>
      <w:headerReference w:type="first" r:id="rId11"/>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408E" w14:textId="77777777" w:rsidR="0092203C" w:rsidRDefault="0092203C" w:rsidP="008E0671">
      <w:r>
        <w:separator/>
      </w:r>
    </w:p>
    <w:p w14:paraId="00884854" w14:textId="77777777" w:rsidR="0092203C" w:rsidRDefault="0092203C" w:rsidP="008E0671"/>
    <w:p w14:paraId="074B6F99" w14:textId="77777777" w:rsidR="0092203C" w:rsidRDefault="0092203C" w:rsidP="008E0671"/>
    <w:p w14:paraId="7404F315" w14:textId="77777777" w:rsidR="0092203C" w:rsidRDefault="0092203C" w:rsidP="008E0671"/>
    <w:p w14:paraId="7CEE624D" w14:textId="77777777" w:rsidR="0092203C" w:rsidRDefault="0092203C" w:rsidP="008E0671"/>
    <w:p w14:paraId="603E1B55" w14:textId="77777777" w:rsidR="0092203C" w:rsidRDefault="0092203C" w:rsidP="008E0671"/>
  </w:endnote>
  <w:endnote w:type="continuationSeparator" w:id="0">
    <w:p w14:paraId="51753DFA" w14:textId="77777777" w:rsidR="0092203C" w:rsidRDefault="0092203C" w:rsidP="008E0671">
      <w:r>
        <w:continuationSeparator/>
      </w:r>
    </w:p>
    <w:p w14:paraId="19D78A72" w14:textId="77777777" w:rsidR="0092203C" w:rsidRDefault="0092203C" w:rsidP="008E0671"/>
    <w:p w14:paraId="7CE6FD18" w14:textId="77777777" w:rsidR="0092203C" w:rsidRDefault="0092203C" w:rsidP="008E0671"/>
    <w:p w14:paraId="44887F13" w14:textId="77777777" w:rsidR="0092203C" w:rsidRDefault="0092203C" w:rsidP="008E0671"/>
    <w:p w14:paraId="437FD165" w14:textId="77777777" w:rsidR="0092203C" w:rsidRDefault="0092203C" w:rsidP="008E0671"/>
    <w:p w14:paraId="1990F333" w14:textId="77777777" w:rsidR="0092203C" w:rsidRDefault="0092203C"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6061" w14:textId="77777777" w:rsidR="0092203C" w:rsidRPr="00C3449B" w:rsidRDefault="0092203C" w:rsidP="008E0671">
      <w:pPr>
        <w:rPr>
          <w:color w:val="17479E" w:themeColor="text2"/>
          <w:sz w:val="18"/>
          <w:szCs w:val="18"/>
        </w:rPr>
      </w:pPr>
      <w:r w:rsidRPr="00C3449B">
        <w:rPr>
          <w:color w:val="17479E" w:themeColor="text2"/>
          <w:sz w:val="18"/>
          <w:szCs w:val="18"/>
        </w:rPr>
        <w:separator/>
      </w:r>
    </w:p>
  </w:footnote>
  <w:footnote w:type="continuationSeparator" w:id="0">
    <w:p w14:paraId="74DF9D21" w14:textId="77777777" w:rsidR="0092203C" w:rsidRPr="00C3449B" w:rsidRDefault="0092203C" w:rsidP="008E0671">
      <w:pPr>
        <w:rPr>
          <w:color w:val="17479E" w:themeColor="text2"/>
          <w:sz w:val="18"/>
          <w:szCs w:val="18"/>
        </w:rPr>
      </w:pPr>
      <w:r w:rsidRPr="00C3449B">
        <w:rPr>
          <w:color w:val="17479E" w:themeColor="text2"/>
          <w:sz w:val="18"/>
          <w:szCs w:val="18"/>
        </w:rPr>
        <w:continuationSeparator/>
      </w:r>
    </w:p>
  </w:footnote>
  <w:footnote w:type="continuationNotice" w:id="1">
    <w:p w14:paraId="14BBDE1C" w14:textId="77777777" w:rsidR="0092203C" w:rsidRPr="00C3449B" w:rsidRDefault="0092203C">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DEC" w14:textId="38D9F3CE" w:rsidR="00DB7C20" w:rsidRDefault="00DC268D">
    <w:pPr>
      <w:pStyle w:val="Header"/>
    </w:pPr>
    <w:r>
      <w:rPr>
        <w:noProof/>
      </w:rPr>
      <w:pict w14:anchorId="1C6AF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1E75B40B" w14:textId="1314A17C" w:rsidR="00E43390" w:rsidRPr="004A4330" w:rsidRDefault="00E13BD3" w:rsidP="004E1CCD">
        <w:pPr>
          <w:pStyle w:val="NRECHeader"/>
        </w:pPr>
        <w:r>
          <w:t>NREC-CT Declaration of Interest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B541" w14:textId="745A7F50" w:rsidR="00DB7C20" w:rsidRDefault="00DC268D">
    <w:pPr>
      <w:pStyle w:val="Header"/>
    </w:pPr>
    <w:r>
      <w:rPr>
        <w:noProof/>
      </w:rPr>
      <w:pict w14:anchorId="4ED30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E0"/>
    <w:multiLevelType w:val="multilevel"/>
    <w:tmpl w:val="42C260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440" w:hanging="108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1800" w:hanging="1440"/>
      </w:pPr>
      <w:rPr>
        <w:rFonts w:hint="default"/>
        <w:i w:val="0"/>
        <w:sz w:val="24"/>
      </w:r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3"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2"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5" w15:restartNumberingAfterBreak="0">
    <w:nsid w:val="59B007AF"/>
    <w:multiLevelType w:val="hybridMultilevel"/>
    <w:tmpl w:val="AC9A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7"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8"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19"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0"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num w:numId="1">
    <w:abstractNumId w:val="13"/>
  </w:num>
  <w:num w:numId="2">
    <w:abstractNumId w:val="8"/>
  </w:num>
  <w:num w:numId="3">
    <w:abstractNumId w:val="1"/>
  </w:num>
  <w:num w:numId="4">
    <w:abstractNumId w:val="6"/>
  </w:num>
  <w:num w:numId="5">
    <w:abstractNumId w:val="4"/>
  </w:num>
  <w:num w:numId="6">
    <w:abstractNumId w:val="7"/>
  </w:num>
  <w:num w:numId="7">
    <w:abstractNumId w:val="14"/>
  </w:num>
  <w:num w:numId="8">
    <w:abstractNumId w:val="6"/>
  </w:num>
  <w:num w:numId="9">
    <w:abstractNumId w:val="6"/>
  </w:num>
  <w:num w:numId="10">
    <w:abstractNumId w:val="13"/>
  </w:num>
  <w:num w:numId="11">
    <w:abstractNumId w:val="8"/>
  </w:num>
  <w:num w:numId="12">
    <w:abstractNumId w:val="8"/>
  </w:num>
  <w:num w:numId="13">
    <w:abstractNumId w:val="7"/>
  </w:num>
  <w:num w:numId="14">
    <w:abstractNumId w:val="14"/>
  </w:num>
  <w:num w:numId="15">
    <w:abstractNumId w:val="13"/>
  </w:num>
  <w:num w:numId="16">
    <w:abstractNumId w:val="1"/>
  </w:num>
  <w:num w:numId="17">
    <w:abstractNumId w:val="1"/>
  </w:num>
  <w:num w:numId="18">
    <w:abstractNumId w:val="8"/>
  </w:num>
  <w:num w:numId="19">
    <w:abstractNumId w:val="19"/>
  </w:num>
  <w:num w:numId="20">
    <w:abstractNumId w:val="12"/>
  </w:num>
  <w:num w:numId="21">
    <w:abstractNumId w:val="10"/>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11"/>
  </w:num>
  <w:num w:numId="27">
    <w:abstractNumId w:val="18"/>
  </w:num>
  <w:num w:numId="28">
    <w:abstractNumId w:val="2"/>
  </w:num>
  <w:num w:numId="29">
    <w:abstractNumId w:val="17"/>
  </w:num>
  <w:num w:numId="30">
    <w:abstractNumId w:val="9"/>
  </w:num>
  <w:num w:numId="31">
    <w:abstractNumId w:val="20"/>
  </w:num>
  <w:num w:numId="32">
    <w:abstractNumId w:val="15"/>
  </w:num>
  <w:num w:numId="33">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leen Sheehy">
    <w15:presenceInfo w15:providerId="AD" w15:userId="S::ASheehy@hrb.ie::8817dd0a-9b5f-43c0-a170-16ffcc528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76D"/>
    <w:rsid w:val="00005D16"/>
    <w:rsid w:val="00005F7D"/>
    <w:rsid w:val="000074D7"/>
    <w:rsid w:val="0001141D"/>
    <w:rsid w:val="00011C66"/>
    <w:rsid w:val="00012CA7"/>
    <w:rsid w:val="00013448"/>
    <w:rsid w:val="000139F0"/>
    <w:rsid w:val="00013A83"/>
    <w:rsid w:val="00015677"/>
    <w:rsid w:val="00015805"/>
    <w:rsid w:val="0001662F"/>
    <w:rsid w:val="00017C49"/>
    <w:rsid w:val="00020C3E"/>
    <w:rsid w:val="00022830"/>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57C2"/>
    <w:rsid w:val="00036257"/>
    <w:rsid w:val="000365A6"/>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1060"/>
    <w:rsid w:val="00062543"/>
    <w:rsid w:val="00062C64"/>
    <w:rsid w:val="00063657"/>
    <w:rsid w:val="00063F7F"/>
    <w:rsid w:val="00064ACB"/>
    <w:rsid w:val="00065A18"/>
    <w:rsid w:val="000661A4"/>
    <w:rsid w:val="000663E5"/>
    <w:rsid w:val="00066CF6"/>
    <w:rsid w:val="0006734B"/>
    <w:rsid w:val="00067774"/>
    <w:rsid w:val="00067B60"/>
    <w:rsid w:val="00071BBB"/>
    <w:rsid w:val="00072988"/>
    <w:rsid w:val="00072C4B"/>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669A"/>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DB8"/>
    <w:rsid w:val="000C3EDD"/>
    <w:rsid w:val="000C46D5"/>
    <w:rsid w:val="000C657A"/>
    <w:rsid w:val="000C6C63"/>
    <w:rsid w:val="000C6DC4"/>
    <w:rsid w:val="000C6F14"/>
    <w:rsid w:val="000C7556"/>
    <w:rsid w:val="000C7C39"/>
    <w:rsid w:val="000D270A"/>
    <w:rsid w:val="000D37A0"/>
    <w:rsid w:val="000D3CBD"/>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0F7F29"/>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28C"/>
    <w:rsid w:val="00115E1D"/>
    <w:rsid w:val="00117341"/>
    <w:rsid w:val="001176E3"/>
    <w:rsid w:val="00117B5B"/>
    <w:rsid w:val="00120756"/>
    <w:rsid w:val="00120E52"/>
    <w:rsid w:val="00121384"/>
    <w:rsid w:val="0012186B"/>
    <w:rsid w:val="00122AE2"/>
    <w:rsid w:val="001236B5"/>
    <w:rsid w:val="001244B3"/>
    <w:rsid w:val="00125D48"/>
    <w:rsid w:val="001263D3"/>
    <w:rsid w:val="001310DF"/>
    <w:rsid w:val="0013164F"/>
    <w:rsid w:val="0013165E"/>
    <w:rsid w:val="00132432"/>
    <w:rsid w:val="001324DC"/>
    <w:rsid w:val="00133206"/>
    <w:rsid w:val="00133C92"/>
    <w:rsid w:val="00134922"/>
    <w:rsid w:val="001351C7"/>
    <w:rsid w:val="00136A2B"/>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5A2A"/>
    <w:rsid w:val="0016610D"/>
    <w:rsid w:val="00166457"/>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47F8"/>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22F"/>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9D8"/>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07F47"/>
    <w:rsid w:val="002100DF"/>
    <w:rsid w:val="002113DD"/>
    <w:rsid w:val="002115C4"/>
    <w:rsid w:val="00212C70"/>
    <w:rsid w:val="002151C3"/>
    <w:rsid w:val="00215270"/>
    <w:rsid w:val="00215779"/>
    <w:rsid w:val="00215A7C"/>
    <w:rsid w:val="00215CF2"/>
    <w:rsid w:val="00221F43"/>
    <w:rsid w:val="00222409"/>
    <w:rsid w:val="002231E4"/>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B40"/>
    <w:rsid w:val="00234FFA"/>
    <w:rsid w:val="00235C21"/>
    <w:rsid w:val="00235D34"/>
    <w:rsid w:val="00235E50"/>
    <w:rsid w:val="00237C5C"/>
    <w:rsid w:val="0024123B"/>
    <w:rsid w:val="0024130B"/>
    <w:rsid w:val="00241511"/>
    <w:rsid w:val="00241B57"/>
    <w:rsid w:val="0024375E"/>
    <w:rsid w:val="002438CC"/>
    <w:rsid w:val="00244A0D"/>
    <w:rsid w:val="00244F1F"/>
    <w:rsid w:val="0024656D"/>
    <w:rsid w:val="002472D6"/>
    <w:rsid w:val="00250187"/>
    <w:rsid w:val="00250618"/>
    <w:rsid w:val="00251CDF"/>
    <w:rsid w:val="00251DB4"/>
    <w:rsid w:val="00252AE2"/>
    <w:rsid w:val="002531A3"/>
    <w:rsid w:val="00256368"/>
    <w:rsid w:val="00256B8C"/>
    <w:rsid w:val="00261436"/>
    <w:rsid w:val="00261658"/>
    <w:rsid w:val="002626C2"/>
    <w:rsid w:val="0026298B"/>
    <w:rsid w:val="00263249"/>
    <w:rsid w:val="00264043"/>
    <w:rsid w:val="002641A9"/>
    <w:rsid w:val="0026528E"/>
    <w:rsid w:val="002652BB"/>
    <w:rsid w:val="002661A2"/>
    <w:rsid w:val="00266DC0"/>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2F18"/>
    <w:rsid w:val="002A50CF"/>
    <w:rsid w:val="002A67AF"/>
    <w:rsid w:val="002A6BDF"/>
    <w:rsid w:val="002A7DBF"/>
    <w:rsid w:val="002B01FA"/>
    <w:rsid w:val="002B04E2"/>
    <w:rsid w:val="002B1A3F"/>
    <w:rsid w:val="002B2AE6"/>
    <w:rsid w:val="002B33A9"/>
    <w:rsid w:val="002B48B8"/>
    <w:rsid w:val="002B4DBE"/>
    <w:rsid w:val="002B5226"/>
    <w:rsid w:val="002B5B30"/>
    <w:rsid w:val="002B5B9C"/>
    <w:rsid w:val="002B601B"/>
    <w:rsid w:val="002B6A35"/>
    <w:rsid w:val="002C0872"/>
    <w:rsid w:val="002C114D"/>
    <w:rsid w:val="002C4C5B"/>
    <w:rsid w:val="002C502E"/>
    <w:rsid w:val="002C53E8"/>
    <w:rsid w:val="002C5981"/>
    <w:rsid w:val="002C6B7A"/>
    <w:rsid w:val="002D0198"/>
    <w:rsid w:val="002D132A"/>
    <w:rsid w:val="002D3975"/>
    <w:rsid w:val="002D3B54"/>
    <w:rsid w:val="002D5547"/>
    <w:rsid w:val="002D5930"/>
    <w:rsid w:val="002D6A08"/>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29B2"/>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A56"/>
    <w:rsid w:val="00327D92"/>
    <w:rsid w:val="00330C03"/>
    <w:rsid w:val="00330CE6"/>
    <w:rsid w:val="00331B20"/>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57C0A"/>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693A"/>
    <w:rsid w:val="003A7A06"/>
    <w:rsid w:val="003B0340"/>
    <w:rsid w:val="003B068F"/>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D7DAF"/>
    <w:rsid w:val="003E0687"/>
    <w:rsid w:val="003E103A"/>
    <w:rsid w:val="003E2391"/>
    <w:rsid w:val="003E239D"/>
    <w:rsid w:val="003E2543"/>
    <w:rsid w:val="003E289B"/>
    <w:rsid w:val="003E3605"/>
    <w:rsid w:val="003E3757"/>
    <w:rsid w:val="003E4398"/>
    <w:rsid w:val="003E4C51"/>
    <w:rsid w:val="003E55A1"/>
    <w:rsid w:val="003E5B4F"/>
    <w:rsid w:val="003E5DBA"/>
    <w:rsid w:val="003E7119"/>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3EAE"/>
    <w:rsid w:val="00404316"/>
    <w:rsid w:val="0040778D"/>
    <w:rsid w:val="00407EC4"/>
    <w:rsid w:val="00410391"/>
    <w:rsid w:val="00410632"/>
    <w:rsid w:val="004124D1"/>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7A9"/>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0C02"/>
    <w:rsid w:val="00492315"/>
    <w:rsid w:val="00492485"/>
    <w:rsid w:val="00492D44"/>
    <w:rsid w:val="004935DC"/>
    <w:rsid w:val="00493A2E"/>
    <w:rsid w:val="00493B90"/>
    <w:rsid w:val="004941F8"/>
    <w:rsid w:val="00494E4D"/>
    <w:rsid w:val="0049546B"/>
    <w:rsid w:val="0049619A"/>
    <w:rsid w:val="00497171"/>
    <w:rsid w:val="0049721E"/>
    <w:rsid w:val="004A02B1"/>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392B"/>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76B"/>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47F68"/>
    <w:rsid w:val="005501CE"/>
    <w:rsid w:val="005508B5"/>
    <w:rsid w:val="0055108D"/>
    <w:rsid w:val="00551DE2"/>
    <w:rsid w:val="005527D4"/>
    <w:rsid w:val="00556A1D"/>
    <w:rsid w:val="00561576"/>
    <w:rsid w:val="005615C1"/>
    <w:rsid w:val="0056366D"/>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4C41"/>
    <w:rsid w:val="00595021"/>
    <w:rsid w:val="00595A60"/>
    <w:rsid w:val="005966E1"/>
    <w:rsid w:val="00596A5C"/>
    <w:rsid w:val="0059706D"/>
    <w:rsid w:val="00597D13"/>
    <w:rsid w:val="005A00BC"/>
    <w:rsid w:val="005A0FC1"/>
    <w:rsid w:val="005A22E6"/>
    <w:rsid w:val="005A3ABA"/>
    <w:rsid w:val="005A3F81"/>
    <w:rsid w:val="005A43F9"/>
    <w:rsid w:val="005A4E77"/>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D8"/>
    <w:rsid w:val="005E0FFC"/>
    <w:rsid w:val="005E102A"/>
    <w:rsid w:val="005E228B"/>
    <w:rsid w:val="005E2F06"/>
    <w:rsid w:val="005E30C6"/>
    <w:rsid w:val="005E59F2"/>
    <w:rsid w:val="005F0BDF"/>
    <w:rsid w:val="005F0CA4"/>
    <w:rsid w:val="005F0EE1"/>
    <w:rsid w:val="005F0FF6"/>
    <w:rsid w:val="005F19D0"/>
    <w:rsid w:val="005F19F6"/>
    <w:rsid w:val="005F3BB1"/>
    <w:rsid w:val="005F3DC9"/>
    <w:rsid w:val="005F4234"/>
    <w:rsid w:val="005F7195"/>
    <w:rsid w:val="005F7A57"/>
    <w:rsid w:val="005F7C9C"/>
    <w:rsid w:val="00601083"/>
    <w:rsid w:val="00601E7C"/>
    <w:rsid w:val="00602EE8"/>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5949"/>
    <w:rsid w:val="00657D00"/>
    <w:rsid w:val="00661143"/>
    <w:rsid w:val="006618B2"/>
    <w:rsid w:val="00662E3B"/>
    <w:rsid w:val="006634E8"/>
    <w:rsid w:val="00663BDA"/>
    <w:rsid w:val="00664840"/>
    <w:rsid w:val="0066608A"/>
    <w:rsid w:val="00670DBD"/>
    <w:rsid w:val="00670DE6"/>
    <w:rsid w:val="00672EBF"/>
    <w:rsid w:val="00673B13"/>
    <w:rsid w:val="006743EB"/>
    <w:rsid w:val="006744F8"/>
    <w:rsid w:val="006745A9"/>
    <w:rsid w:val="006750F7"/>
    <w:rsid w:val="00675DA0"/>
    <w:rsid w:val="00680526"/>
    <w:rsid w:val="00680D10"/>
    <w:rsid w:val="00681013"/>
    <w:rsid w:val="00681E54"/>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2EA0"/>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BF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5A7F"/>
    <w:rsid w:val="007268A1"/>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60F"/>
    <w:rsid w:val="00765D83"/>
    <w:rsid w:val="00765ECF"/>
    <w:rsid w:val="00766539"/>
    <w:rsid w:val="0076744F"/>
    <w:rsid w:val="0076789A"/>
    <w:rsid w:val="00767A64"/>
    <w:rsid w:val="007715B7"/>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3FF7"/>
    <w:rsid w:val="00796580"/>
    <w:rsid w:val="007A0AAD"/>
    <w:rsid w:val="007A0EB3"/>
    <w:rsid w:val="007A2C5B"/>
    <w:rsid w:val="007A37D2"/>
    <w:rsid w:val="007A4A08"/>
    <w:rsid w:val="007B196F"/>
    <w:rsid w:val="007B22A5"/>
    <w:rsid w:val="007B28C7"/>
    <w:rsid w:val="007B3898"/>
    <w:rsid w:val="007B3C7D"/>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07CDC"/>
    <w:rsid w:val="0081077B"/>
    <w:rsid w:val="00810A2D"/>
    <w:rsid w:val="00810D6E"/>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5D0"/>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3CC"/>
    <w:rsid w:val="00866F44"/>
    <w:rsid w:val="00867055"/>
    <w:rsid w:val="00867F7E"/>
    <w:rsid w:val="008709EF"/>
    <w:rsid w:val="00870A83"/>
    <w:rsid w:val="0087115E"/>
    <w:rsid w:val="008717BD"/>
    <w:rsid w:val="008721AD"/>
    <w:rsid w:val="00872263"/>
    <w:rsid w:val="00872728"/>
    <w:rsid w:val="008755A7"/>
    <w:rsid w:val="008758E1"/>
    <w:rsid w:val="008768C9"/>
    <w:rsid w:val="008776DD"/>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B70"/>
    <w:rsid w:val="008A3ED7"/>
    <w:rsid w:val="008A6BD0"/>
    <w:rsid w:val="008A6EB1"/>
    <w:rsid w:val="008B0D95"/>
    <w:rsid w:val="008B1812"/>
    <w:rsid w:val="008B184C"/>
    <w:rsid w:val="008B4D3C"/>
    <w:rsid w:val="008B54EF"/>
    <w:rsid w:val="008B7B6B"/>
    <w:rsid w:val="008B7D9B"/>
    <w:rsid w:val="008C0ADA"/>
    <w:rsid w:val="008C1010"/>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579"/>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17F7E"/>
    <w:rsid w:val="00921343"/>
    <w:rsid w:val="00921538"/>
    <w:rsid w:val="0092203C"/>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38F"/>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4AF7"/>
    <w:rsid w:val="00964C5F"/>
    <w:rsid w:val="00965F55"/>
    <w:rsid w:val="00967129"/>
    <w:rsid w:val="009678ED"/>
    <w:rsid w:val="00971C4A"/>
    <w:rsid w:val="00971D01"/>
    <w:rsid w:val="00972274"/>
    <w:rsid w:val="0097266F"/>
    <w:rsid w:val="00972B87"/>
    <w:rsid w:val="00973813"/>
    <w:rsid w:val="00973C9C"/>
    <w:rsid w:val="009749BD"/>
    <w:rsid w:val="009772F8"/>
    <w:rsid w:val="00980FB3"/>
    <w:rsid w:val="00981389"/>
    <w:rsid w:val="009816F9"/>
    <w:rsid w:val="00982316"/>
    <w:rsid w:val="00983BF2"/>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543A"/>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9BB"/>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9F75E0"/>
    <w:rsid w:val="00A01434"/>
    <w:rsid w:val="00A02577"/>
    <w:rsid w:val="00A03C70"/>
    <w:rsid w:val="00A03F6A"/>
    <w:rsid w:val="00A047AB"/>
    <w:rsid w:val="00A04843"/>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5DA"/>
    <w:rsid w:val="00A20B5C"/>
    <w:rsid w:val="00A214CE"/>
    <w:rsid w:val="00A216FB"/>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540C"/>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69A6"/>
    <w:rsid w:val="00A6710B"/>
    <w:rsid w:val="00A723FF"/>
    <w:rsid w:val="00A724C9"/>
    <w:rsid w:val="00A72CFB"/>
    <w:rsid w:val="00A72E3C"/>
    <w:rsid w:val="00A738E8"/>
    <w:rsid w:val="00A74105"/>
    <w:rsid w:val="00A757ED"/>
    <w:rsid w:val="00A76397"/>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846"/>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1638D"/>
    <w:rsid w:val="00B20300"/>
    <w:rsid w:val="00B203ED"/>
    <w:rsid w:val="00B20B11"/>
    <w:rsid w:val="00B2107D"/>
    <w:rsid w:val="00B216E1"/>
    <w:rsid w:val="00B21995"/>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0373"/>
    <w:rsid w:val="00B51EA4"/>
    <w:rsid w:val="00B523B3"/>
    <w:rsid w:val="00B52437"/>
    <w:rsid w:val="00B532F1"/>
    <w:rsid w:val="00B53B18"/>
    <w:rsid w:val="00B54E25"/>
    <w:rsid w:val="00B556EF"/>
    <w:rsid w:val="00B56E35"/>
    <w:rsid w:val="00B571FE"/>
    <w:rsid w:val="00B579BE"/>
    <w:rsid w:val="00B609F6"/>
    <w:rsid w:val="00B622EA"/>
    <w:rsid w:val="00B62C30"/>
    <w:rsid w:val="00B63461"/>
    <w:rsid w:val="00B6365E"/>
    <w:rsid w:val="00B6367A"/>
    <w:rsid w:val="00B6479F"/>
    <w:rsid w:val="00B65272"/>
    <w:rsid w:val="00B65357"/>
    <w:rsid w:val="00B65CD1"/>
    <w:rsid w:val="00B65F4B"/>
    <w:rsid w:val="00B6713C"/>
    <w:rsid w:val="00B674A2"/>
    <w:rsid w:val="00B678BF"/>
    <w:rsid w:val="00B67D9D"/>
    <w:rsid w:val="00B7039B"/>
    <w:rsid w:val="00B71A40"/>
    <w:rsid w:val="00B71EED"/>
    <w:rsid w:val="00B7211E"/>
    <w:rsid w:val="00B72972"/>
    <w:rsid w:val="00B73603"/>
    <w:rsid w:val="00B741C7"/>
    <w:rsid w:val="00B7424E"/>
    <w:rsid w:val="00B744B2"/>
    <w:rsid w:val="00B74840"/>
    <w:rsid w:val="00B74A8D"/>
    <w:rsid w:val="00B74D81"/>
    <w:rsid w:val="00B76C5A"/>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6747"/>
    <w:rsid w:val="00B871CC"/>
    <w:rsid w:val="00B87712"/>
    <w:rsid w:val="00B87770"/>
    <w:rsid w:val="00B91165"/>
    <w:rsid w:val="00B91CBA"/>
    <w:rsid w:val="00B93959"/>
    <w:rsid w:val="00B94923"/>
    <w:rsid w:val="00B9756C"/>
    <w:rsid w:val="00BA028F"/>
    <w:rsid w:val="00BA0324"/>
    <w:rsid w:val="00BA08A2"/>
    <w:rsid w:val="00BA0DE5"/>
    <w:rsid w:val="00BA1615"/>
    <w:rsid w:val="00BA3061"/>
    <w:rsid w:val="00BA3F7F"/>
    <w:rsid w:val="00BA40D1"/>
    <w:rsid w:val="00BA46F2"/>
    <w:rsid w:val="00BA6C33"/>
    <w:rsid w:val="00BA7A4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1911"/>
    <w:rsid w:val="00C022C2"/>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27DC8"/>
    <w:rsid w:val="00C30954"/>
    <w:rsid w:val="00C33119"/>
    <w:rsid w:val="00C3449B"/>
    <w:rsid w:val="00C34554"/>
    <w:rsid w:val="00C34D7E"/>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5314"/>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97E82"/>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DA8"/>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2CF"/>
    <w:rsid w:val="00CE0760"/>
    <w:rsid w:val="00CE2416"/>
    <w:rsid w:val="00CE2828"/>
    <w:rsid w:val="00CE2A18"/>
    <w:rsid w:val="00CE3209"/>
    <w:rsid w:val="00CE4B0F"/>
    <w:rsid w:val="00CE6F0C"/>
    <w:rsid w:val="00CE7985"/>
    <w:rsid w:val="00CE7FA7"/>
    <w:rsid w:val="00CF0654"/>
    <w:rsid w:val="00CF19DA"/>
    <w:rsid w:val="00CF24E3"/>
    <w:rsid w:val="00CF3509"/>
    <w:rsid w:val="00CF3F78"/>
    <w:rsid w:val="00CF55DA"/>
    <w:rsid w:val="00CF670C"/>
    <w:rsid w:val="00CF7FC8"/>
    <w:rsid w:val="00D00893"/>
    <w:rsid w:val="00D00C37"/>
    <w:rsid w:val="00D00E44"/>
    <w:rsid w:val="00D03630"/>
    <w:rsid w:val="00D0394D"/>
    <w:rsid w:val="00D0466E"/>
    <w:rsid w:val="00D04F56"/>
    <w:rsid w:val="00D05336"/>
    <w:rsid w:val="00D05447"/>
    <w:rsid w:val="00D06EE8"/>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0B97"/>
    <w:rsid w:val="00D31D51"/>
    <w:rsid w:val="00D3287C"/>
    <w:rsid w:val="00D32FD6"/>
    <w:rsid w:val="00D34820"/>
    <w:rsid w:val="00D375B9"/>
    <w:rsid w:val="00D41552"/>
    <w:rsid w:val="00D418C1"/>
    <w:rsid w:val="00D4390C"/>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9A2"/>
    <w:rsid w:val="00D97D63"/>
    <w:rsid w:val="00D97DA1"/>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268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23B"/>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3BD3"/>
    <w:rsid w:val="00E148F7"/>
    <w:rsid w:val="00E14C07"/>
    <w:rsid w:val="00E153EF"/>
    <w:rsid w:val="00E157F0"/>
    <w:rsid w:val="00E15C15"/>
    <w:rsid w:val="00E16187"/>
    <w:rsid w:val="00E1626C"/>
    <w:rsid w:val="00E16407"/>
    <w:rsid w:val="00E17495"/>
    <w:rsid w:val="00E211B0"/>
    <w:rsid w:val="00E21593"/>
    <w:rsid w:val="00E22374"/>
    <w:rsid w:val="00E30304"/>
    <w:rsid w:val="00E3051F"/>
    <w:rsid w:val="00E313D5"/>
    <w:rsid w:val="00E319E1"/>
    <w:rsid w:val="00E320B8"/>
    <w:rsid w:val="00E32493"/>
    <w:rsid w:val="00E33724"/>
    <w:rsid w:val="00E338E4"/>
    <w:rsid w:val="00E34182"/>
    <w:rsid w:val="00E3419A"/>
    <w:rsid w:val="00E349A1"/>
    <w:rsid w:val="00E366A9"/>
    <w:rsid w:val="00E36BF4"/>
    <w:rsid w:val="00E37151"/>
    <w:rsid w:val="00E4204A"/>
    <w:rsid w:val="00E43302"/>
    <w:rsid w:val="00E43390"/>
    <w:rsid w:val="00E43EE8"/>
    <w:rsid w:val="00E44069"/>
    <w:rsid w:val="00E4437B"/>
    <w:rsid w:val="00E4471D"/>
    <w:rsid w:val="00E44F16"/>
    <w:rsid w:val="00E450BC"/>
    <w:rsid w:val="00E452BF"/>
    <w:rsid w:val="00E473FF"/>
    <w:rsid w:val="00E47FFB"/>
    <w:rsid w:val="00E52269"/>
    <w:rsid w:val="00E53C0E"/>
    <w:rsid w:val="00E54696"/>
    <w:rsid w:val="00E547B2"/>
    <w:rsid w:val="00E56C70"/>
    <w:rsid w:val="00E5713E"/>
    <w:rsid w:val="00E6090A"/>
    <w:rsid w:val="00E62517"/>
    <w:rsid w:val="00E6406C"/>
    <w:rsid w:val="00E643E9"/>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4CD"/>
    <w:rsid w:val="00E8188A"/>
    <w:rsid w:val="00E821D8"/>
    <w:rsid w:val="00E82D4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3A00"/>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20D"/>
    <w:rsid w:val="00F617B1"/>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374"/>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04EC"/>
    <w:rsid w:val="00FE1DD9"/>
    <w:rsid w:val="00FE1F74"/>
    <w:rsid w:val="00FE2C6D"/>
    <w:rsid w:val="00FE3236"/>
    <w:rsid w:val="00FE3667"/>
    <w:rsid w:val="00FE368D"/>
    <w:rsid w:val="00FE3DF7"/>
    <w:rsid w:val="00FE4B1D"/>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810D6E"/>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085">
      <w:bodyDiv w:val="1"/>
      <w:marLeft w:val="0"/>
      <w:marRight w:val="0"/>
      <w:marTop w:val="0"/>
      <w:marBottom w:val="0"/>
      <w:divBdr>
        <w:top w:val="none" w:sz="0" w:space="0" w:color="auto"/>
        <w:left w:val="none" w:sz="0" w:space="0" w:color="auto"/>
        <w:bottom w:val="none" w:sz="0" w:space="0" w:color="auto"/>
        <w:right w:val="none" w:sz="0" w:space="0" w:color="auto"/>
      </w:divBdr>
    </w:div>
    <w:div w:id="1067608640">
      <w:bodyDiv w:val="1"/>
      <w:marLeft w:val="0"/>
      <w:marRight w:val="0"/>
      <w:marTop w:val="0"/>
      <w:marBottom w:val="0"/>
      <w:divBdr>
        <w:top w:val="none" w:sz="0" w:space="0" w:color="auto"/>
        <w:left w:val="none" w:sz="0" w:space="0" w:color="auto"/>
        <w:bottom w:val="none" w:sz="0" w:space="0" w:color="auto"/>
        <w:right w:val="none" w:sz="0" w:space="0" w:color="auto"/>
      </w:divBdr>
    </w:div>
    <w:div w:id="1793355007">
      <w:bodyDiv w:val="1"/>
      <w:marLeft w:val="0"/>
      <w:marRight w:val="0"/>
      <w:marTop w:val="0"/>
      <w:marBottom w:val="0"/>
      <w:divBdr>
        <w:top w:val="none" w:sz="0" w:space="0" w:color="auto"/>
        <w:left w:val="none" w:sz="0" w:space="0" w:color="auto"/>
        <w:bottom w:val="none" w:sz="0" w:space="0" w:color="auto"/>
        <w:right w:val="none" w:sz="0" w:space="0" w:color="auto"/>
      </w:divBdr>
    </w:div>
    <w:div w:id="182191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7CF78CD9-1DBD-47E7-AEDF-21DAB1A765EB}"/>
      </w:docPartPr>
      <w:docPartBody>
        <w:p w:rsidR="00F217A1" w:rsidRDefault="001C420E">
          <w:r w:rsidRPr="00633344">
            <w:rPr>
              <w:rStyle w:val="PlaceholderText"/>
            </w:rPr>
            <w:t>Click or tap here to enter text.</w:t>
          </w:r>
        </w:p>
      </w:docPartBody>
    </w:docPart>
    <w:docPart>
      <w:docPartPr>
        <w:name w:val="DF7581B0FD964160960DD51DC0B6ECA1"/>
        <w:category>
          <w:name w:val="General"/>
          <w:gallery w:val="placeholder"/>
        </w:category>
        <w:types>
          <w:type w:val="bbPlcHdr"/>
        </w:types>
        <w:behaviors>
          <w:behavior w:val="content"/>
        </w:behaviors>
        <w:guid w:val="{6923E218-E52A-45F2-A385-33F5460A6A6E}"/>
      </w:docPartPr>
      <w:docPartBody>
        <w:p w:rsidR="00C70637" w:rsidRDefault="008B079E" w:rsidP="008B079E">
          <w:pPr>
            <w:pStyle w:val="DF7581B0FD964160960DD51DC0B6ECA1"/>
          </w:pPr>
          <w:r w:rsidRPr="00633344">
            <w:rPr>
              <w:rStyle w:val="PlaceholderText"/>
            </w:rPr>
            <w:t>Click or tap here to enter text.</w:t>
          </w:r>
        </w:p>
      </w:docPartBody>
    </w:docPart>
    <w:docPart>
      <w:docPartPr>
        <w:name w:val="B72A8C15B585495788043A3609D24FDA"/>
        <w:category>
          <w:name w:val="General"/>
          <w:gallery w:val="placeholder"/>
        </w:category>
        <w:types>
          <w:type w:val="bbPlcHdr"/>
        </w:types>
        <w:behaviors>
          <w:behavior w:val="content"/>
        </w:behaviors>
        <w:guid w:val="{0F74314C-BBDC-4234-941E-7B86F5E12A23}"/>
      </w:docPartPr>
      <w:docPartBody>
        <w:p w:rsidR="00C70637" w:rsidRDefault="008B079E" w:rsidP="008B079E">
          <w:pPr>
            <w:pStyle w:val="B72A8C15B585495788043A3609D24FDA"/>
          </w:pPr>
          <w:r w:rsidRPr="00633344">
            <w:rPr>
              <w:rStyle w:val="PlaceholderText"/>
            </w:rPr>
            <w:t>Click or tap here to enter text.</w:t>
          </w:r>
        </w:p>
      </w:docPartBody>
    </w:docPart>
    <w:docPart>
      <w:docPartPr>
        <w:name w:val="BF829FC07A7F4884BA99703FA45CDBF5"/>
        <w:category>
          <w:name w:val="General"/>
          <w:gallery w:val="placeholder"/>
        </w:category>
        <w:types>
          <w:type w:val="bbPlcHdr"/>
        </w:types>
        <w:behaviors>
          <w:behavior w:val="content"/>
        </w:behaviors>
        <w:guid w:val="{5FF06DAE-DB47-41EB-9127-0CED26E41F5E}"/>
      </w:docPartPr>
      <w:docPartBody>
        <w:p w:rsidR="00C70637" w:rsidRDefault="008B079E" w:rsidP="008B079E">
          <w:pPr>
            <w:pStyle w:val="BF829FC07A7F4884BA99703FA45CDBF5"/>
          </w:pPr>
          <w:r w:rsidRPr="00633344">
            <w:rPr>
              <w:rStyle w:val="PlaceholderText"/>
            </w:rPr>
            <w:t>Click or tap here to enter text.</w:t>
          </w:r>
        </w:p>
      </w:docPartBody>
    </w:docPart>
    <w:docPart>
      <w:docPartPr>
        <w:name w:val="646D2BB433B9493CB4EDA268E539A5FD"/>
        <w:category>
          <w:name w:val="General"/>
          <w:gallery w:val="placeholder"/>
        </w:category>
        <w:types>
          <w:type w:val="bbPlcHdr"/>
        </w:types>
        <w:behaviors>
          <w:behavior w:val="content"/>
        </w:behaviors>
        <w:guid w:val="{0818C9DE-F0FF-43C5-A7AD-135F9C31A0E5}"/>
      </w:docPartPr>
      <w:docPartBody>
        <w:p w:rsidR="00C70637" w:rsidRDefault="008B079E" w:rsidP="008B079E">
          <w:pPr>
            <w:pStyle w:val="646D2BB433B9493CB4EDA268E539A5FD"/>
          </w:pPr>
          <w:r w:rsidRPr="006333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916A8"/>
    <w:rsid w:val="001C420E"/>
    <w:rsid w:val="001E0E70"/>
    <w:rsid w:val="002A34F0"/>
    <w:rsid w:val="00323F04"/>
    <w:rsid w:val="004027DB"/>
    <w:rsid w:val="004D2C8E"/>
    <w:rsid w:val="00610BB8"/>
    <w:rsid w:val="006739EF"/>
    <w:rsid w:val="00711A10"/>
    <w:rsid w:val="00773B0A"/>
    <w:rsid w:val="007758F0"/>
    <w:rsid w:val="007D6BD2"/>
    <w:rsid w:val="008160F6"/>
    <w:rsid w:val="008B079E"/>
    <w:rsid w:val="008F2D72"/>
    <w:rsid w:val="009C4D80"/>
    <w:rsid w:val="00AE117A"/>
    <w:rsid w:val="00C70637"/>
    <w:rsid w:val="00C708A2"/>
    <w:rsid w:val="00E506BB"/>
    <w:rsid w:val="00E56381"/>
    <w:rsid w:val="00F217A1"/>
    <w:rsid w:val="00F71100"/>
    <w:rsid w:val="00FD4360"/>
    <w:rsid w:val="00FF1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79E"/>
    <w:rPr>
      <w:color w:val="808080"/>
    </w:rPr>
  </w:style>
  <w:style w:type="paragraph" w:customStyle="1" w:styleId="3355811DC1134C949D797DEEB4BB32F6">
    <w:name w:val="3355811DC1134C949D797DEEB4BB32F6"/>
  </w:style>
  <w:style w:type="paragraph" w:customStyle="1" w:styleId="DF7581B0FD964160960DD51DC0B6ECA1">
    <w:name w:val="DF7581B0FD964160960DD51DC0B6ECA1"/>
    <w:rsid w:val="008B079E"/>
    <w:rPr>
      <w:lang w:val="en-GB" w:eastAsia="en-GB"/>
    </w:rPr>
  </w:style>
  <w:style w:type="paragraph" w:customStyle="1" w:styleId="B72A8C15B585495788043A3609D24FDA">
    <w:name w:val="B72A8C15B585495788043A3609D24FDA"/>
    <w:rsid w:val="008B079E"/>
    <w:rPr>
      <w:lang w:val="en-GB" w:eastAsia="en-GB"/>
    </w:rPr>
  </w:style>
  <w:style w:type="paragraph" w:customStyle="1" w:styleId="BF829FC07A7F4884BA99703FA45CDBF5">
    <w:name w:val="BF829FC07A7F4884BA99703FA45CDBF5"/>
    <w:rsid w:val="008B079E"/>
    <w:rPr>
      <w:lang w:val="en-GB" w:eastAsia="en-GB"/>
    </w:rPr>
  </w:style>
  <w:style w:type="paragraph" w:customStyle="1" w:styleId="646D2BB433B9493CB4EDA268E539A5FD">
    <w:name w:val="646D2BB433B9493CB4EDA268E539A5FD"/>
    <w:rsid w:val="008B079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4</TotalTime>
  <Pages>4</Pages>
  <Words>1312</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NREC-CT Declaration of Interest</vt:lpstr>
    </vt:vector>
  </TitlesOfParts>
  <Company>Microsoft</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NREC-CT Declaration of Interest</dc:title>
  <dc:creator>ValerieHaslam</dc:creator>
  <cp:lastModifiedBy>Aileen Sheehy</cp:lastModifiedBy>
  <cp:revision>2</cp:revision>
  <cp:lastPrinted>2018-11-14T17:03:00Z</cp:lastPrinted>
  <dcterms:created xsi:type="dcterms:W3CDTF">2022-01-31T14:28:00Z</dcterms:created>
  <dcterms:modified xsi:type="dcterms:W3CDTF">2022-01-31T14:28:00Z</dcterms:modified>
</cp:coreProperties>
</file>